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819D" w14:textId="2664937A" w:rsidR="005F06EE" w:rsidRPr="00B15E2F" w:rsidRDefault="00AD530E" w:rsidP="00AD530E">
      <w:pPr>
        <w:jc w:val="center"/>
        <w:rPr>
          <w:sz w:val="18"/>
          <w:lang w:val="en-ID"/>
        </w:rPr>
      </w:pPr>
      <w:r w:rsidRPr="00B15E2F">
        <w:rPr>
          <w:sz w:val="18"/>
          <w:lang w:val="en-ID"/>
        </w:rPr>
        <w:t>DAFTAR PERIKSA (</w:t>
      </w:r>
      <w:r w:rsidRPr="00B15E2F">
        <w:rPr>
          <w:i/>
          <w:sz w:val="18"/>
          <w:lang w:val="en-ID"/>
        </w:rPr>
        <w:t>CHECKLIST</w:t>
      </w:r>
      <w:r w:rsidRPr="00B15E2F">
        <w:rPr>
          <w:sz w:val="18"/>
          <w:lang w:val="en-ID"/>
        </w:rPr>
        <w:t>)</w:t>
      </w:r>
    </w:p>
    <w:p w14:paraId="4F15D2EF" w14:textId="5B6388D1" w:rsidR="00AD530E" w:rsidRDefault="00AD530E" w:rsidP="00AD530E">
      <w:pPr>
        <w:jc w:val="center"/>
        <w:rPr>
          <w:sz w:val="18"/>
          <w:lang w:val="en-ID"/>
        </w:rPr>
      </w:pPr>
      <w:r w:rsidRPr="00B15E2F">
        <w:rPr>
          <w:sz w:val="18"/>
          <w:lang w:val="en-ID"/>
        </w:rPr>
        <w:t xml:space="preserve">PROSEDUR </w:t>
      </w:r>
      <w:r w:rsidR="00C83C1B" w:rsidRPr="00B15E2F">
        <w:rPr>
          <w:sz w:val="18"/>
          <w:lang w:val="en-ID"/>
        </w:rPr>
        <w:t>PENCEGAHAN KORUPSI</w:t>
      </w:r>
      <w:r w:rsidRPr="00B15E2F">
        <w:rPr>
          <w:sz w:val="18"/>
          <w:lang w:val="en-ID"/>
        </w:rPr>
        <w:t xml:space="preserve"> YANG MEMADAI BAGI KORPORASI</w:t>
      </w:r>
    </w:p>
    <w:p w14:paraId="1484962A" w14:textId="3B228E50" w:rsidR="00B15E2F" w:rsidRDefault="00B15E2F" w:rsidP="00B15E2F">
      <w:pPr>
        <w:rPr>
          <w:sz w:val="18"/>
          <w:lang w:val="en-ID"/>
        </w:rPr>
      </w:pPr>
      <w:r>
        <w:rPr>
          <w:sz w:val="18"/>
          <w:lang w:val="en-ID"/>
        </w:rPr>
        <w:t>Nama Lengkap</w:t>
      </w:r>
      <w:r>
        <w:rPr>
          <w:sz w:val="18"/>
          <w:lang w:val="en-ID"/>
        </w:rPr>
        <w:tab/>
      </w:r>
      <w:r>
        <w:rPr>
          <w:sz w:val="18"/>
          <w:lang w:val="en-ID"/>
        </w:rPr>
        <w:tab/>
      </w:r>
      <w:r>
        <w:rPr>
          <w:sz w:val="18"/>
          <w:lang w:val="en-ID"/>
        </w:rPr>
        <w:tab/>
        <w:t>:</w:t>
      </w:r>
    </w:p>
    <w:p w14:paraId="2ABCCEE6" w14:textId="6F39E6FB" w:rsidR="00B15E2F" w:rsidRDefault="00B15E2F" w:rsidP="00B15E2F">
      <w:pPr>
        <w:rPr>
          <w:sz w:val="18"/>
          <w:lang w:val="en-ID"/>
        </w:rPr>
      </w:pPr>
      <w:r>
        <w:rPr>
          <w:sz w:val="18"/>
          <w:lang w:val="en-ID"/>
        </w:rPr>
        <w:t>Nama Perusahaan/Organisasi</w:t>
      </w:r>
      <w:r>
        <w:rPr>
          <w:sz w:val="18"/>
          <w:lang w:val="en-ID"/>
        </w:rPr>
        <w:tab/>
      </w:r>
      <w:r>
        <w:rPr>
          <w:sz w:val="18"/>
          <w:lang w:val="en-ID"/>
        </w:rPr>
        <w:tab/>
        <w:t>:</w:t>
      </w:r>
    </w:p>
    <w:p w14:paraId="76507489" w14:textId="1B5F13C9" w:rsidR="00B15E2F" w:rsidRPr="00B15E2F" w:rsidRDefault="00B15E2F" w:rsidP="00B15E2F">
      <w:pPr>
        <w:rPr>
          <w:sz w:val="18"/>
          <w:lang w:val="en-ID"/>
        </w:rPr>
      </w:pPr>
      <w:r>
        <w:rPr>
          <w:sz w:val="18"/>
          <w:lang w:val="en-ID"/>
        </w:rPr>
        <w:t>Nomor HP</w:t>
      </w:r>
      <w:r>
        <w:rPr>
          <w:sz w:val="18"/>
          <w:lang w:val="en-ID"/>
        </w:rPr>
        <w:tab/>
      </w:r>
      <w:r>
        <w:rPr>
          <w:sz w:val="18"/>
          <w:lang w:val="en-ID"/>
        </w:rPr>
        <w:tab/>
      </w:r>
      <w:r>
        <w:rPr>
          <w:sz w:val="18"/>
          <w:lang w:val="en-ID"/>
        </w:rPr>
        <w:tab/>
      </w:r>
      <w:bookmarkStart w:id="0" w:name="_GoBack"/>
      <w:bookmarkEnd w:id="0"/>
      <w:r>
        <w:rPr>
          <w:sz w:val="18"/>
          <w:lang w:val="en-ID"/>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6703"/>
        <w:gridCol w:w="397"/>
        <w:gridCol w:w="616"/>
        <w:gridCol w:w="933"/>
        <w:gridCol w:w="1067"/>
      </w:tblGrid>
      <w:tr w:rsidR="007B1B76" w:rsidRPr="00B15E2F" w14:paraId="0F5F0FEA" w14:textId="77777777" w:rsidTr="007B1B76">
        <w:trPr>
          <w:trHeight w:val="600"/>
          <w:tblHeader/>
        </w:trPr>
        <w:tc>
          <w:tcPr>
            <w:tcW w:w="0" w:type="auto"/>
            <w:shd w:val="clear" w:color="auto" w:fill="F2F2F2" w:themeFill="background1" w:themeFillShade="F2"/>
            <w:vAlign w:val="center"/>
            <w:hideMark/>
          </w:tcPr>
          <w:p w14:paraId="310048D1" w14:textId="77777777" w:rsidR="007B1B76" w:rsidRPr="00B15E2F" w:rsidRDefault="007B1B76" w:rsidP="00E664A3">
            <w:pPr>
              <w:spacing w:after="0" w:line="240" w:lineRule="auto"/>
              <w:jc w:val="center"/>
              <w:rPr>
                <w:rFonts w:cs="Arial"/>
                <w:b/>
                <w:sz w:val="16"/>
              </w:rPr>
            </w:pPr>
            <w:r w:rsidRPr="00B15E2F">
              <w:rPr>
                <w:rFonts w:cs="Arial"/>
                <w:b/>
                <w:sz w:val="16"/>
              </w:rPr>
              <w:t>No.</w:t>
            </w:r>
          </w:p>
        </w:tc>
        <w:tc>
          <w:tcPr>
            <w:tcW w:w="0" w:type="auto"/>
            <w:shd w:val="clear" w:color="auto" w:fill="F2F2F2" w:themeFill="background1" w:themeFillShade="F2"/>
            <w:vAlign w:val="center"/>
            <w:hideMark/>
          </w:tcPr>
          <w:p w14:paraId="72F6393D" w14:textId="77777777" w:rsidR="007B1B76" w:rsidRPr="00B15E2F" w:rsidRDefault="007B1B76" w:rsidP="00E664A3">
            <w:pPr>
              <w:spacing w:after="0" w:line="240" w:lineRule="auto"/>
              <w:jc w:val="center"/>
              <w:rPr>
                <w:rFonts w:cs="Arial"/>
                <w:b/>
                <w:sz w:val="16"/>
              </w:rPr>
            </w:pPr>
            <w:r w:rsidRPr="00B15E2F">
              <w:rPr>
                <w:rFonts w:cs="Arial"/>
                <w:b/>
                <w:sz w:val="16"/>
              </w:rPr>
              <w:t>Indikator</w:t>
            </w:r>
          </w:p>
        </w:tc>
        <w:tc>
          <w:tcPr>
            <w:tcW w:w="0" w:type="auto"/>
            <w:shd w:val="clear" w:color="auto" w:fill="F2F2F2" w:themeFill="background1" w:themeFillShade="F2"/>
            <w:vAlign w:val="center"/>
            <w:hideMark/>
          </w:tcPr>
          <w:p w14:paraId="6AFEC5A7" w14:textId="60A29ECF" w:rsidR="007B1B76" w:rsidRPr="00B15E2F" w:rsidRDefault="007B1B76" w:rsidP="00E664A3">
            <w:pPr>
              <w:spacing w:after="0" w:line="240" w:lineRule="auto"/>
              <w:jc w:val="center"/>
              <w:rPr>
                <w:rFonts w:cs="Arial"/>
                <w:b/>
                <w:sz w:val="16"/>
              </w:rPr>
            </w:pPr>
            <w:r w:rsidRPr="00B15E2F">
              <w:rPr>
                <w:rFonts w:cs="Arial"/>
                <w:b/>
                <w:sz w:val="16"/>
              </w:rPr>
              <w:t>Ya</w:t>
            </w:r>
          </w:p>
        </w:tc>
        <w:tc>
          <w:tcPr>
            <w:tcW w:w="0" w:type="auto"/>
            <w:shd w:val="clear" w:color="auto" w:fill="F2F2F2" w:themeFill="background1" w:themeFillShade="F2"/>
            <w:vAlign w:val="center"/>
            <w:hideMark/>
          </w:tcPr>
          <w:p w14:paraId="4AF19878" w14:textId="77777777" w:rsidR="007B1B76" w:rsidRPr="00B15E2F" w:rsidRDefault="007B1B76" w:rsidP="00E664A3">
            <w:pPr>
              <w:spacing w:after="0" w:line="240" w:lineRule="auto"/>
              <w:jc w:val="center"/>
              <w:rPr>
                <w:rFonts w:cs="Arial"/>
                <w:b/>
                <w:sz w:val="16"/>
              </w:rPr>
            </w:pPr>
            <w:r w:rsidRPr="00B15E2F">
              <w:rPr>
                <w:rFonts w:cs="Arial"/>
                <w:b/>
                <w:sz w:val="16"/>
              </w:rPr>
              <w:t>Tidak</w:t>
            </w:r>
          </w:p>
        </w:tc>
        <w:tc>
          <w:tcPr>
            <w:tcW w:w="1186" w:type="dxa"/>
            <w:shd w:val="clear" w:color="auto" w:fill="F2F2F2" w:themeFill="background1" w:themeFillShade="F2"/>
            <w:vAlign w:val="center"/>
            <w:hideMark/>
          </w:tcPr>
          <w:p w14:paraId="317316BA" w14:textId="3EBD6FEF" w:rsidR="007B1B76" w:rsidRPr="00B15E2F" w:rsidRDefault="007B1B76" w:rsidP="00E664A3">
            <w:pPr>
              <w:spacing w:after="0" w:line="240" w:lineRule="auto"/>
              <w:jc w:val="center"/>
              <w:rPr>
                <w:rFonts w:cs="Arial"/>
                <w:b/>
                <w:sz w:val="16"/>
              </w:rPr>
            </w:pPr>
            <w:r w:rsidRPr="00B15E2F">
              <w:rPr>
                <w:rFonts w:cs="Arial"/>
                <w:b/>
                <w:sz w:val="16"/>
              </w:rPr>
              <w:t>Bukti Berupa Dokumen</w:t>
            </w:r>
          </w:p>
        </w:tc>
        <w:tc>
          <w:tcPr>
            <w:tcW w:w="1366" w:type="dxa"/>
            <w:shd w:val="clear" w:color="auto" w:fill="F2F2F2" w:themeFill="background1" w:themeFillShade="F2"/>
            <w:vAlign w:val="center"/>
            <w:hideMark/>
          </w:tcPr>
          <w:p w14:paraId="273B9CF6" w14:textId="2AFB9BBD" w:rsidR="007B1B76" w:rsidRPr="00B15E2F" w:rsidRDefault="007B1B76" w:rsidP="00E664A3">
            <w:pPr>
              <w:spacing w:after="0" w:line="240" w:lineRule="auto"/>
              <w:jc w:val="center"/>
              <w:rPr>
                <w:rFonts w:cs="Arial"/>
                <w:b/>
                <w:sz w:val="16"/>
              </w:rPr>
            </w:pPr>
            <w:r w:rsidRPr="00B15E2F">
              <w:rPr>
                <w:rFonts w:cs="Arial"/>
                <w:b/>
                <w:sz w:val="16"/>
              </w:rPr>
              <w:t>Keterangan</w:t>
            </w:r>
          </w:p>
        </w:tc>
      </w:tr>
      <w:tr w:rsidR="007B1B76" w:rsidRPr="00B15E2F" w14:paraId="07B19B3E" w14:textId="77777777" w:rsidTr="007B1B76">
        <w:trPr>
          <w:trHeight w:val="300"/>
        </w:trPr>
        <w:tc>
          <w:tcPr>
            <w:tcW w:w="0" w:type="auto"/>
            <w:shd w:val="clear" w:color="000000" w:fill="DDEBF7"/>
            <w:vAlign w:val="center"/>
            <w:hideMark/>
          </w:tcPr>
          <w:p w14:paraId="4CF24113" w14:textId="77777777" w:rsidR="007B1B76" w:rsidRPr="00B15E2F" w:rsidRDefault="007B1B76" w:rsidP="00E664A3">
            <w:pPr>
              <w:spacing w:after="0" w:line="240" w:lineRule="auto"/>
              <w:jc w:val="center"/>
              <w:rPr>
                <w:rFonts w:cs="Arial"/>
                <w:b/>
                <w:sz w:val="16"/>
              </w:rPr>
            </w:pPr>
            <w:r w:rsidRPr="00B15E2F">
              <w:rPr>
                <w:rFonts w:cs="Arial"/>
                <w:b/>
                <w:sz w:val="16"/>
              </w:rPr>
              <w:t>I</w:t>
            </w:r>
          </w:p>
        </w:tc>
        <w:tc>
          <w:tcPr>
            <w:tcW w:w="5821" w:type="dxa"/>
            <w:shd w:val="clear" w:color="000000" w:fill="DDEBF7"/>
          </w:tcPr>
          <w:p w14:paraId="3C8CE96D" w14:textId="377B3ADE" w:rsidR="007B1B76" w:rsidRPr="00B15E2F" w:rsidRDefault="007B1B76" w:rsidP="00FB125E">
            <w:pPr>
              <w:spacing w:after="0" w:line="240" w:lineRule="auto"/>
              <w:rPr>
                <w:rFonts w:cs="Arial"/>
                <w:b/>
                <w:sz w:val="16"/>
              </w:rPr>
            </w:pPr>
            <w:r w:rsidRPr="00B15E2F">
              <w:rPr>
                <w:rFonts w:cs="Arial"/>
                <w:b/>
                <w:sz w:val="16"/>
              </w:rPr>
              <w:t xml:space="preserve">KOMITMEN </w:t>
            </w:r>
          </w:p>
        </w:tc>
        <w:tc>
          <w:tcPr>
            <w:tcW w:w="460" w:type="dxa"/>
            <w:shd w:val="clear" w:color="000000" w:fill="DDEBF7"/>
          </w:tcPr>
          <w:p w14:paraId="08913DEE" w14:textId="77777777" w:rsidR="007B1B76" w:rsidRPr="00B15E2F" w:rsidRDefault="007B1B76" w:rsidP="00FB125E">
            <w:pPr>
              <w:spacing w:after="0" w:line="240" w:lineRule="auto"/>
              <w:rPr>
                <w:rFonts w:cs="Arial"/>
                <w:b/>
                <w:sz w:val="16"/>
              </w:rPr>
            </w:pPr>
          </w:p>
        </w:tc>
        <w:tc>
          <w:tcPr>
            <w:tcW w:w="757" w:type="dxa"/>
            <w:shd w:val="clear" w:color="000000" w:fill="DDEBF7"/>
          </w:tcPr>
          <w:p w14:paraId="04E3D4E4" w14:textId="38F4208B" w:rsidR="007B1B76" w:rsidRPr="00B15E2F" w:rsidRDefault="007B1B76" w:rsidP="00FB125E">
            <w:pPr>
              <w:spacing w:after="0" w:line="240" w:lineRule="auto"/>
              <w:rPr>
                <w:rFonts w:cs="Arial"/>
                <w:b/>
                <w:sz w:val="16"/>
              </w:rPr>
            </w:pPr>
          </w:p>
        </w:tc>
        <w:tc>
          <w:tcPr>
            <w:tcW w:w="1186" w:type="dxa"/>
            <w:shd w:val="clear" w:color="000000" w:fill="DDEBF7"/>
          </w:tcPr>
          <w:p w14:paraId="62F6B085" w14:textId="77777777" w:rsidR="007B1B76" w:rsidRPr="00B15E2F" w:rsidRDefault="007B1B76" w:rsidP="00FB125E">
            <w:pPr>
              <w:spacing w:after="0" w:line="240" w:lineRule="auto"/>
              <w:rPr>
                <w:rFonts w:cs="Arial"/>
                <w:b/>
                <w:sz w:val="16"/>
              </w:rPr>
            </w:pPr>
          </w:p>
        </w:tc>
        <w:tc>
          <w:tcPr>
            <w:tcW w:w="1366" w:type="dxa"/>
            <w:shd w:val="clear" w:color="000000" w:fill="DDEBF7"/>
          </w:tcPr>
          <w:p w14:paraId="336ADD96" w14:textId="22459876" w:rsidR="007B1B76" w:rsidRPr="00B15E2F" w:rsidRDefault="007B1B76" w:rsidP="00FB125E">
            <w:pPr>
              <w:spacing w:after="0" w:line="240" w:lineRule="auto"/>
              <w:rPr>
                <w:rFonts w:cs="Arial"/>
                <w:b/>
                <w:sz w:val="16"/>
              </w:rPr>
            </w:pPr>
          </w:p>
        </w:tc>
      </w:tr>
      <w:tr w:rsidR="007B1B76" w:rsidRPr="00B15E2F" w14:paraId="618811D0" w14:textId="77777777" w:rsidTr="007B1B76">
        <w:trPr>
          <w:trHeight w:val="900"/>
        </w:trPr>
        <w:tc>
          <w:tcPr>
            <w:tcW w:w="0" w:type="auto"/>
            <w:shd w:val="clear" w:color="auto" w:fill="auto"/>
            <w:vAlign w:val="center"/>
            <w:hideMark/>
          </w:tcPr>
          <w:p w14:paraId="439D4AFA" w14:textId="77777777" w:rsidR="007B1B76" w:rsidRPr="00B15E2F" w:rsidRDefault="007B1B76" w:rsidP="00E664A3">
            <w:pPr>
              <w:spacing w:after="0" w:line="240" w:lineRule="auto"/>
              <w:jc w:val="center"/>
              <w:rPr>
                <w:rFonts w:cs="Arial"/>
                <w:sz w:val="16"/>
              </w:rPr>
            </w:pPr>
            <w:r w:rsidRPr="00B15E2F">
              <w:rPr>
                <w:rFonts w:cs="Arial"/>
                <w:sz w:val="16"/>
              </w:rPr>
              <w:t>I.1</w:t>
            </w:r>
          </w:p>
        </w:tc>
        <w:tc>
          <w:tcPr>
            <w:tcW w:w="0" w:type="auto"/>
            <w:shd w:val="clear" w:color="auto" w:fill="auto"/>
            <w:vAlign w:val="center"/>
            <w:hideMark/>
          </w:tcPr>
          <w:p w14:paraId="04522E2B" w14:textId="77777777" w:rsidR="007B1B76" w:rsidRPr="00B15E2F" w:rsidRDefault="007B1B76" w:rsidP="00E664A3">
            <w:pPr>
              <w:spacing w:after="0" w:line="240" w:lineRule="auto"/>
              <w:rPr>
                <w:rFonts w:cs="Arial"/>
                <w:sz w:val="16"/>
              </w:rPr>
            </w:pPr>
            <w:r w:rsidRPr="00B15E2F">
              <w:rPr>
                <w:rFonts w:cs="Arial"/>
                <w:sz w:val="16"/>
              </w:rPr>
              <w:t>Apakah manajemen puncak korporasi seperti pemilik, direksi, dan komisaris memiliki komitmen anti-korupsi tertulis?</w:t>
            </w:r>
          </w:p>
          <w:p w14:paraId="5FC1D6D3" w14:textId="77777777" w:rsidR="007B1B76" w:rsidRPr="00B15E2F" w:rsidRDefault="007B1B76" w:rsidP="004117C2">
            <w:pPr>
              <w:pStyle w:val="ListParagraph"/>
              <w:numPr>
                <w:ilvl w:val="0"/>
                <w:numId w:val="2"/>
              </w:numPr>
              <w:spacing w:after="0" w:line="240" w:lineRule="auto"/>
              <w:rPr>
                <w:rFonts w:cs="Arial"/>
                <w:sz w:val="16"/>
              </w:rPr>
            </w:pPr>
            <w:r w:rsidRPr="00B15E2F">
              <w:rPr>
                <w:rFonts w:cs="Arial"/>
                <w:sz w:val="16"/>
              </w:rPr>
              <w:t xml:space="preserve">Tunjukkan Komitmen tertulis antikorupsi </w:t>
            </w:r>
          </w:p>
          <w:p w14:paraId="2A5B4721" w14:textId="77777777" w:rsidR="007B1B76" w:rsidRPr="00B15E2F" w:rsidRDefault="007B1B76" w:rsidP="004117C2">
            <w:pPr>
              <w:pStyle w:val="ListParagraph"/>
              <w:numPr>
                <w:ilvl w:val="0"/>
                <w:numId w:val="2"/>
              </w:numPr>
              <w:spacing w:after="0" w:line="240" w:lineRule="auto"/>
              <w:rPr>
                <w:rFonts w:cs="Arial"/>
                <w:sz w:val="16"/>
              </w:rPr>
            </w:pPr>
            <w:r w:rsidRPr="00B15E2F">
              <w:rPr>
                <w:rFonts w:cs="Arial"/>
                <w:sz w:val="16"/>
              </w:rPr>
              <w:t>Tunjukkan bukti deklarasi Komitmen antikorupsi, siapa yang menghadiri</w:t>
            </w:r>
          </w:p>
          <w:p w14:paraId="0AC474BD" w14:textId="77777777" w:rsidR="007B1B76" w:rsidRPr="00B15E2F" w:rsidRDefault="007B1B76" w:rsidP="004117C2">
            <w:pPr>
              <w:pStyle w:val="ListParagraph"/>
              <w:numPr>
                <w:ilvl w:val="0"/>
                <w:numId w:val="2"/>
              </w:numPr>
              <w:spacing w:after="0" w:line="240" w:lineRule="auto"/>
              <w:rPr>
                <w:rFonts w:cs="Arial"/>
                <w:sz w:val="16"/>
              </w:rPr>
            </w:pPr>
            <w:r w:rsidRPr="00B15E2F">
              <w:rPr>
                <w:rFonts w:cs="Arial"/>
                <w:sz w:val="16"/>
              </w:rPr>
              <w:t>Mengkomunikasikan Komitmen secara tertulis (Email, Sharing session, dll)</w:t>
            </w:r>
          </w:p>
          <w:p w14:paraId="2DBF2F88" w14:textId="77777777" w:rsidR="007B1B76" w:rsidRPr="00B15E2F" w:rsidRDefault="007B1B76" w:rsidP="004117C2">
            <w:pPr>
              <w:pStyle w:val="ListParagraph"/>
              <w:numPr>
                <w:ilvl w:val="0"/>
                <w:numId w:val="2"/>
              </w:numPr>
              <w:spacing w:after="0" w:line="240" w:lineRule="auto"/>
              <w:rPr>
                <w:rFonts w:cs="Arial"/>
                <w:sz w:val="16"/>
              </w:rPr>
            </w:pPr>
            <w:r w:rsidRPr="00B15E2F">
              <w:rPr>
                <w:rFonts w:cs="Arial"/>
                <w:sz w:val="16"/>
              </w:rPr>
              <w:t>Apakah komitmen manajemen puncak telah memicu kebijakan antikorupsi di lini organisasi, buktikan.</w:t>
            </w:r>
          </w:p>
          <w:p w14:paraId="1A8F4914" w14:textId="77777777" w:rsidR="007B1B76" w:rsidRPr="00B15E2F" w:rsidRDefault="007B1B76" w:rsidP="00E664A3">
            <w:pPr>
              <w:spacing w:after="0" w:line="240" w:lineRule="auto"/>
              <w:rPr>
                <w:rFonts w:cs="Arial"/>
                <w:sz w:val="16"/>
              </w:rPr>
            </w:pPr>
          </w:p>
        </w:tc>
        <w:tc>
          <w:tcPr>
            <w:tcW w:w="0" w:type="auto"/>
            <w:shd w:val="clear" w:color="auto" w:fill="auto"/>
            <w:vAlign w:val="center"/>
            <w:hideMark/>
          </w:tcPr>
          <w:p w14:paraId="05F3417C" w14:textId="6495B1D4"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6023F4E2"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E765CD7"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7DD47CAB"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2ED68271" w14:textId="77777777" w:rsidTr="007B1B76">
        <w:trPr>
          <w:trHeight w:val="1200"/>
        </w:trPr>
        <w:tc>
          <w:tcPr>
            <w:tcW w:w="0" w:type="auto"/>
            <w:shd w:val="clear" w:color="auto" w:fill="auto"/>
            <w:vAlign w:val="center"/>
            <w:hideMark/>
          </w:tcPr>
          <w:p w14:paraId="3C204DC0" w14:textId="77777777" w:rsidR="007B1B76" w:rsidRPr="00B15E2F" w:rsidRDefault="007B1B76" w:rsidP="00E664A3">
            <w:pPr>
              <w:spacing w:after="0" w:line="240" w:lineRule="auto"/>
              <w:jc w:val="center"/>
              <w:rPr>
                <w:rFonts w:cs="Arial"/>
                <w:sz w:val="16"/>
              </w:rPr>
            </w:pPr>
            <w:r w:rsidRPr="00B15E2F">
              <w:rPr>
                <w:rFonts w:cs="Arial"/>
                <w:sz w:val="16"/>
              </w:rPr>
              <w:t>I.2</w:t>
            </w:r>
          </w:p>
        </w:tc>
        <w:tc>
          <w:tcPr>
            <w:tcW w:w="0" w:type="auto"/>
            <w:shd w:val="clear" w:color="auto" w:fill="auto"/>
            <w:vAlign w:val="center"/>
            <w:hideMark/>
          </w:tcPr>
          <w:p w14:paraId="3E539BE3" w14:textId="77777777" w:rsidR="007B1B76" w:rsidRPr="00B15E2F" w:rsidRDefault="007B1B76" w:rsidP="00E664A3">
            <w:pPr>
              <w:spacing w:after="0" w:line="240" w:lineRule="auto"/>
              <w:rPr>
                <w:rFonts w:cs="Arial"/>
                <w:sz w:val="16"/>
              </w:rPr>
            </w:pPr>
            <w:r w:rsidRPr="00B15E2F">
              <w:rPr>
                <w:rFonts w:cs="Arial"/>
                <w:sz w:val="16"/>
              </w:rPr>
              <w:t>Apakah terdapat pernyataan anti-korupsi yang harus ditandatangani seluruh pegawai korporasi seperti tercantum dalam kontrak kerja atau formulir pernyataan lainnya?</w:t>
            </w:r>
          </w:p>
          <w:p w14:paraId="289024D7" w14:textId="77777777" w:rsidR="007B1B76" w:rsidRPr="00B15E2F" w:rsidRDefault="007B1B76" w:rsidP="004117C2">
            <w:pPr>
              <w:pStyle w:val="ListParagraph"/>
              <w:numPr>
                <w:ilvl w:val="0"/>
                <w:numId w:val="3"/>
              </w:numPr>
              <w:spacing w:after="0" w:line="240" w:lineRule="auto"/>
              <w:rPr>
                <w:rFonts w:cs="Arial"/>
                <w:sz w:val="16"/>
              </w:rPr>
            </w:pPr>
            <w:r w:rsidRPr="00B15E2F">
              <w:rPr>
                <w:rFonts w:cs="Arial"/>
                <w:sz w:val="16"/>
              </w:rPr>
              <w:t>Tunjukkan Pakta Integritas/Kontrak kerja tersebut (Sampling semua level Manajer)</w:t>
            </w:r>
          </w:p>
          <w:p w14:paraId="3CE2099F" w14:textId="77777777" w:rsidR="007B1B76" w:rsidRPr="00B15E2F" w:rsidRDefault="007B1B76" w:rsidP="00D3297E">
            <w:pPr>
              <w:pStyle w:val="ListParagraph"/>
              <w:numPr>
                <w:ilvl w:val="0"/>
                <w:numId w:val="3"/>
              </w:numPr>
              <w:spacing w:after="0" w:line="240" w:lineRule="auto"/>
              <w:rPr>
                <w:rFonts w:cs="Arial"/>
                <w:sz w:val="16"/>
              </w:rPr>
            </w:pPr>
            <w:r w:rsidRPr="00B15E2F">
              <w:rPr>
                <w:rFonts w:cs="Arial"/>
                <w:sz w:val="16"/>
              </w:rPr>
              <w:t xml:space="preserve">Tunjukkan bahwa isi pakta sekurang-kurangnya melarang pemberian uang pelicin maupun suap kepada </w:t>
            </w:r>
            <w:r w:rsidRPr="00B15E2F">
              <w:rPr>
                <w:rFonts w:cs="Arial"/>
                <w:i/>
                <w:sz w:val="16"/>
              </w:rPr>
              <w:t>Regulator</w:t>
            </w:r>
          </w:p>
        </w:tc>
        <w:tc>
          <w:tcPr>
            <w:tcW w:w="0" w:type="auto"/>
            <w:shd w:val="clear" w:color="auto" w:fill="auto"/>
            <w:vAlign w:val="center"/>
            <w:hideMark/>
          </w:tcPr>
          <w:p w14:paraId="4697F779" w14:textId="2611C1F9"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4EFDA736"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74049CAE"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FFBA5C9"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7AF2621C" w14:textId="77777777" w:rsidTr="007B1B76">
        <w:trPr>
          <w:trHeight w:val="900"/>
        </w:trPr>
        <w:tc>
          <w:tcPr>
            <w:tcW w:w="0" w:type="auto"/>
            <w:shd w:val="clear" w:color="auto" w:fill="auto"/>
            <w:vAlign w:val="center"/>
            <w:hideMark/>
          </w:tcPr>
          <w:p w14:paraId="7656ED15" w14:textId="77777777" w:rsidR="007B1B76" w:rsidRPr="00B15E2F" w:rsidRDefault="007B1B76" w:rsidP="00E664A3">
            <w:pPr>
              <w:spacing w:after="0" w:line="240" w:lineRule="auto"/>
              <w:jc w:val="center"/>
              <w:rPr>
                <w:rFonts w:cs="Arial"/>
                <w:sz w:val="16"/>
              </w:rPr>
            </w:pPr>
            <w:r w:rsidRPr="00B15E2F">
              <w:rPr>
                <w:rFonts w:cs="Arial"/>
                <w:sz w:val="16"/>
              </w:rPr>
              <w:t>I.3</w:t>
            </w:r>
          </w:p>
        </w:tc>
        <w:tc>
          <w:tcPr>
            <w:tcW w:w="0" w:type="auto"/>
            <w:shd w:val="clear" w:color="auto" w:fill="auto"/>
            <w:vAlign w:val="center"/>
            <w:hideMark/>
          </w:tcPr>
          <w:p w14:paraId="7FD23C21" w14:textId="77777777" w:rsidR="007B1B76" w:rsidRPr="00B15E2F" w:rsidRDefault="007B1B76" w:rsidP="0012045D">
            <w:pPr>
              <w:spacing w:after="0" w:line="240" w:lineRule="auto"/>
              <w:rPr>
                <w:rFonts w:cs="Arial"/>
                <w:sz w:val="16"/>
              </w:rPr>
            </w:pPr>
            <w:r w:rsidRPr="00B15E2F">
              <w:rPr>
                <w:rFonts w:cs="Arial"/>
                <w:sz w:val="16"/>
              </w:rPr>
              <w:t>Apakah kebijakan dan/ atau peraturan ini memiliki definisi tentang korupsi?</w:t>
            </w:r>
          </w:p>
          <w:p w14:paraId="3F59C7C8" w14:textId="77777777" w:rsidR="007B1B76" w:rsidRPr="00B15E2F" w:rsidRDefault="007B1B76" w:rsidP="0012045D">
            <w:pPr>
              <w:pStyle w:val="ListParagraph"/>
              <w:numPr>
                <w:ilvl w:val="0"/>
                <w:numId w:val="4"/>
              </w:numPr>
              <w:spacing w:after="0" w:line="240" w:lineRule="auto"/>
              <w:rPr>
                <w:rFonts w:cs="Arial"/>
                <w:sz w:val="16"/>
              </w:rPr>
            </w:pPr>
            <w:r w:rsidRPr="00B15E2F">
              <w:rPr>
                <w:rFonts w:cs="Arial"/>
                <w:sz w:val="16"/>
              </w:rPr>
              <w:t xml:space="preserve">Tunjukkan kebijakan dan/atau peraturan yang memiliki definisi tentang korupsi. Bandingkan! (Definisi korupsi bisa dari berbagai sumber) </w:t>
            </w:r>
          </w:p>
        </w:tc>
        <w:tc>
          <w:tcPr>
            <w:tcW w:w="0" w:type="auto"/>
            <w:shd w:val="clear" w:color="auto" w:fill="auto"/>
            <w:vAlign w:val="center"/>
            <w:hideMark/>
          </w:tcPr>
          <w:p w14:paraId="72521EFE" w14:textId="6BAD8F48"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537BE039"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255BE8D"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3E7C0AE1"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080C6FA6" w14:textId="77777777" w:rsidTr="007B1B76">
        <w:trPr>
          <w:trHeight w:val="600"/>
        </w:trPr>
        <w:tc>
          <w:tcPr>
            <w:tcW w:w="0" w:type="auto"/>
            <w:shd w:val="clear" w:color="auto" w:fill="auto"/>
            <w:vAlign w:val="center"/>
            <w:hideMark/>
          </w:tcPr>
          <w:p w14:paraId="3FAACB7A" w14:textId="77777777" w:rsidR="007B1B76" w:rsidRPr="00B15E2F" w:rsidRDefault="007B1B76" w:rsidP="00E664A3">
            <w:pPr>
              <w:spacing w:after="0" w:line="240" w:lineRule="auto"/>
              <w:jc w:val="center"/>
              <w:rPr>
                <w:rFonts w:cs="Arial"/>
                <w:sz w:val="16"/>
              </w:rPr>
            </w:pPr>
            <w:r w:rsidRPr="00B15E2F">
              <w:rPr>
                <w:rFonts w:cs="Arial"/>
                <w:sz w:val="16"/>
              </w:rPr>
              <w:t>I.4</w:t>
            </w:r>
          </w:p>
        </w:tc>
        <w:tc>
          <w:tcPr>
            <w:tcW w:w="0" w:type="auto"/>
            <w:shd w:val="clear" w:color="auto" w:fill="auto"/>
            <w:vAlign w:val="center"/>
            <w:hideMark/>
          </w:tcPr>
          <w:p w14:paraId="164CD22D" w14:textId="77777777" w:rsidR="007B1B76" w:rsidRPr="00B15E2F" w:rsidRDefault="007B1B76" w:rsidP="0012045D">
            <w:pPr>
              <w:spacing w:after="0" w:line="240" w:lineRule="auto"/>
              <w:rPr>
                <w:rFonts w:cs="Arial"/>
                <w:sz w:val="16"/>
              </w:rPr>
            </w:pPr>
            <w:r w:rsidRPr="00B15E2F">
              <w:rPr>
                <w:rFonts w:cs="Arial"/>
                <w:sz w:val="16"/>
              </w:rPr>
              <w:t xml:space="preserve"> Apakah terdapat kebijakan dan/ atau peraturan anti-korupsi tertulis yang mengacu kepada UU Tipikor yang wajib ditaati seluruh pegawai korporasi?</w:t>
            </w:r>
          </w:p>
          <w:p w14:paraId="1C27CD6F" w14:textId="2B827488" w:rsidR="007B1B76" w:rsidRPr="00B15E2F" w:rsidRDefault="007B1B76" w:rsidP="00B15E2F">
            <w:pPr>
              <w:pStyle w:val="ListParagraph"/>
              <w:numPr>
                <w:ilvl w:val="0"/>
                <w:numId w:val="37"/>
              </w:numPr>
              <w:spacing w:after="0" w:line="240" w:lineRule="auto"/>
              <w:ind w:left="714" w:hanging="284"/>
              <w:rPr>
                <w:rFonts w:cs="Arial"/>
                <w:sz w:val="16"/>
              </w:rPr>
            </w:pPr>
            <w:r w:rsidRPr="00B15E2F">
              <w:rPr>
                <w:rFonts w:cs="Arial"/>
                <w:sz w:val="16"/>
              </w:rPr>
              <w:t>Tunjukkan Kebijakan dan/atau peraturan antikorupsi tertulis yang mengacu pada UU tipikor . Bandingkan.</w:t>
            </w:r>
          </w:p>
          <w:p w14:paraId="3E00E0EF" w14:textId="77777777" w:rsidR="007B1B76" w:rsidRPr="00B15E2F" w:rsidRDefault="007B1B76" w:rsidP="0012045D">
            <w:pPr>
              <w:pStyle w:val="ListParagraph"/>
              <w:spacing w:after="0" w:line="240" w:lineRule="auto"/>
              <w:rPr>
                <w:rFonts w:cs="Arial"/>
                <w:sz w:val="16"/>
              </w:rPr>
            </w:pPr>
          </w:p>
        </w:tc>
        <w:tc>
          <w:tcPr>
            <w:tcW w:w="0" w:type="auto"/>
            <w:shd w:val="clear" w:color="auto" w:fill="auto"/>
            <w:vAlign w:val="center"/>
            <w:hideMark/>
          </w:tcPr>
          <w:p w14:paraId="42C200D9" w14:textId="5668A8A3"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27A75E60"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ADC3EAC"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4E5D365C"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03B5CECB" w14:textId="77777777" w:rsidTr="007B1B76">
        <w:trPr>
          <w:trHeight w:val="900"/>
        </w:trPr>
        <w:tc>
          <w:tcPr>
            <w:tcW w:w="0" w:type="auto"/>
            <w:shd w:val="clear" w:color="auto" w:fill="auto"/>
            <w:vAlign w:val="center"/>
            <w:hideMark/>
          </w:tcPr>
          <w:p w14:paraId="6023DE9D" w14:textId="77777777" w:rsidR="007B1B76" w:rsidRPr="00B15E2F" w:rsidRDefault="007B1B76" w:rsidP="00E664A3">
            <w:pPr>
              <w:spacing w:after="0" w:line="240" w:lineRule="auto"/>
              <w:jc w:val="center"/>
              <w:rPr>
                <w:rFonts w:cs="Arial"/>
                <w:sz w:val="16"/>
              </w:rPr>
            </w:pPr>
            <w:r w:rsidRPr="00B15E2F">
              <w:rPr>
                <w:rFonts w:cs="Arial"/>
                <w:sz w:val="16"/>
              </w:rPr>
              <w:t>I.5</w:t>
            </w:r>
          </w:p>
        </w:tc>
        <w:tc>
          <w:tcPr>
            <w:tcW w:w="0" w:type="auto"/>
            <w:shd w:val="clear" w:color="auto" w:fill="auto"/>
            <w:vAlign w:val="center"/>
            <w:hideMark/>
          </w:tcPr>
          <w:p w14:paraId="5B20066C" w14:textId="77777777" w:rsidR="007B1B76" w:rsidRPr="00B15E2F" w:rsidRDefault="007B1B76" w:rsidP="00E664A3">
            <w:pPr>
              <w:spacing w:after="0" w:line="240" w:lineRule="auto"/>
              <w:rPr>
                <w:rFonts w:cs="Arial"/>
                <w:sz w:val="16"/>
              </w:rPr>
            </w:pPr>
            <w:r w:rsidRPr="00B15E2F">
              <w:rPr>
                <w:rFonts w:cs="Arial"/>
                <w:sz w:val="16"/>
              </w:rPr>
              <w:t>Apakah kebijakan dan/ atau peraturan ini memberikan penjelasan di mana saja korupsi kemungkinan besar terjadi?</w:t>
            </w:r>
          </w:p>
          <w:p w14:paraId="76A351D2" w14:textId="77777777" w:rsidR="007B1B76" w:rsidRPr="00B15E2F" w:rsidRDefault="007B1B76" w:rsidP="00541B78">
            <w:pPr>
              <w:pStyle w:val="ListParagraph"/>
              <w:numPr>
                <w:ilvl w:val="0"/>
                <w:numId w:val="7"/>
              </w:numPr>
              <w:spacing w:after="0" w:line="240" w:lineRule="auto"/>
              <w:rPr>
                <w:rFonts w:cs="Arial"/>
                <w:sz w:val="16"/>
              </w:rPr>
            </w:pPr>
            <w:r w:rsidRPr="00B15E2F">
              <w:rPr>
                <w:rFonts w:cs="Arial"/>
                <w:sz w:val="16"/>
              </w:rPr>
              <w:t xml:space="preserve">Tunjukkan Kebijakan/peraturan yang mengandung penjelasan peta rawan korupsi. </w:t>
            </w:r>
          </w:p>
          <w:p w14:paraId="7286D767" w14:textId="77777777" w:rsidR="007B1B76" w:rsidRPr="00B15E2F" w:rsidRDefault="007B1B76" w:rsidP="00E664A3">
            <w:pPr>
              <w:spacing w:after="0" w:line="240" w:lineRule="auto"/>
              <w:rPr>
                <w:rFonts w:cs="Arial"/>
                <w:sz w:val="16"/>
              </w:rPr>
            </w:pPr>
          </w:p>
        </w:tc>
        <w:tc>
          <w:tcPr>
            <w:tcW w:w="0" w:type="auto"/>
            <w:shd w:val="clear" w:color="auto" w:fill="auto"/>
            <w:vAlign w:val="center"/>
            <w:hideMark/>
          </w:tcPr>
          <w:p w14:paraId="3A027CD6" w14:textId="7703BEFA"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C7BDF4F"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7328AB5"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38FFED4A"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30B41DBE" w14:textId="77777777" w:rsidTr="007B1B76">
        <w:trPr>
          <w:trHeight w:val="600"/>
        </w:trPr>
        <w:tc>
          <w:tcPr>
            <w:tcW w:w="0" w:type="auto"/>
            <w:shd w:val="clear" w:color="auto" w:fill="auto"/>
            <w:vAlign w:val="center"/>
            <w:hideMark/>
          </w:tcPr>
          <w:p w14:paraId="70CAE842" w14:textId="77777777" w:rsidR="007B1B76" w:rsidRPr="00B15E2F" w:rsidRDefault="007B1B76" w:rsidP="00E664A3">
            <w:pPr>
              <w:spacing w:after="0" w:line="240" w:lineRule="auto"/>
              <w:jc w:val="center"/>
              <w:rPr>
                <w:rFonts w:cs="Arial"/>
                <w:sz w:val="16"/>
              </w:rPr>
            </w:pPr>
            <w:r w:rsidRPr="00B15E2F">
              <w:rPr>
                <w:rFonts w:cs="Arial"/>
                <w:sz w:val="16"/>
              </w:rPr>
              <w:t>I.6</w:t>
            </w:r>
          </w:p>
        </w:tc>
        <w:tc>
          <w:tcPr>
            <w:tcW w:w="0" w:type="auto"/>
            <w:shd w:val="clear" w:color="auto" w:fill="auto"/>
            <w:vAlign w:val="center"/>
            <w:hideMark/>
          </w:tcPr>
          <w:p w14:paraId="333D13C1" w14:textId="77777777" w:rsidR="007B1B76" w:rsidRPr="00B15E2F" w:rsidRDefault="007B1B76" w:rsidP="00E664A3">
            <w:pPr>
              <w:spacing w:after="0" w:line="240" w:lineRule="auto"/>
              <w:rPr>
                <w:rFonts w:cs="Arial"/>
                <w:sz w:val="16"/>
              </w:rPr>
            </w:pPr>
            <w:r w:rsidRPr="00B15E2F">
              <w:rPr>
                <w:rFonts w:cs="Arial"/>
                <w:sz w:val="16"/>
              </w:rPr>
              <w:t>Apakah korporasi mempunyai unit atau individu tertentu yang memastikan upaya kontrol dalam mencegah korupsi?</w:t>
            </w:r>
          </w:p>
          <w:p w14:paraId="492B9C9E" w14:textId="77777777" w:rsidR="007B1B76" w:rsidRPr="00B15E2F" w:rsidRDefault="007B1B76" w:rsidP="00541B78">
            <w:pPr>
              <w:pStyle w:val="ListParagraph"/>
              <w:numPr>
                <w:ilvl w:val="0"/>
                <w:numId w:val="8"/>
              </w:numPr>
              <w:spacing w:after="0" w:line="240" w:lineRule="auto"/>
              <w:rPr>
                <w:rFonts w:cs="Arial"/>
                <w:sz w:val="16"/>
              </w:rPr>
            </w:pPr>
            <w:r w:rsidRPr="00B15E2F">
              <w:rPr>
                <w:rFonts w:cs="Arial"/>
                <w:sz w:val="16"/>
              </w:rPr>
              <w:t xml:space="preserve">Tunjukkan Unit atau individu yang menyelenggarakan fungsi kepatuhan </w:t>
            </w:r>
          </w:p>
          <w:p w14:paraId="29243A82" w14:textId="77777777" w:rsidR="007B1B76" w:rsidRPr="00B15E2F" w:rsidRDefault="007B1B76" w:rsidP="00541B78">
            <w:pPr>
              <w:pStyle w:val="ListParagraph"/>
              <w:numPr>
                <w:ilvl w:val="0"/>
                <w:numId w:val="8"/>
              </w:numPr>
              <w:spacing w:after="0" w:line="240" w:lineRule="auto"/>
              <w:rPr>
                <w:rFonts w:cs="Arial"/>
                <w:sz w:val="16"/>
              </w:rPr>
            </w:pPr>
            <w:r w:rsidRPr="00B15E2F">
              <w:rPr>
                <w:rFonts w:cs="Arial"/>
                <w:sz w:val="16"/>
              </w:rPr>
              <w:t xml:space="preserve">Tunjukkan Surat Pengangkatan dan wewenang Individu tersebut  </w:t>
            </w:r>
          </w:p>
          <w:p w14:paraId="6DE55049" w14:textId="77777777" w:rsidR="007B1B76" w:rsidRPr="00B15E2F" w:rsidRDefault="007B1B76" w:rsidP="00F3674E">
            <w:pPr>
              <w:pStyle w:val="ListParagraph"/>
              <w:numPr>
                <w:ilvl w:val="0"/>
                <w:numId w:val="8"/>
              </w:numPr>
              <w:spacing w:after="0" w:line="240" w:lineRule="auto"/>
              <w:rPr>
                <w:rFonts w:cs="Arial"/>
                <w:sz w:val="16"/>
              </w:rPr>
            </w:pPr>
            <w:r w:rsidRPr="00B15E2F">
              <w:rPr>
                <w:rFonts w:cs="Arial"/>
                <w:sz w:val="16"/>
              </w:rPr>
              <w:t>Tunjukkan SOP Unit tersebut</w:t>
            </w:r>
          </w:p>
          <w:p w14:paraId="1145F02A" w14:textId="53147962" w:rsidR="007B1B76" w:rsidRPr="00B15E2F" w:rsidRDefault="007B1B76" w:rsidP="00F3674E">
            <w:pPr>
              <w:pStyle w:val="ListParagraph"/>
              <w:numPr>
                <w:ilvl w:val="0"/>
                <w:numId w:val="8"/>
              </w:numPr>
              <w:spacing w:after="0" w:line="240" w:lineRule="auto"/>
              <w:rPr>
                <w:rFonts w:cs="Arial"/>
                <w:sz w:val="16"/>
              </w:rPr>
            </w:pPr>
            <w:r w:rsidRPr="00B15E2F">
              <w:rPr>
                <w:rFonts w:cs="Arial"/>
                <w:sz w:val="16"/>
              </w:rPr>
              <w:t>Tunjukkan Rasio Perbandingan Jumlah pegawai yang menjalankan fungsi kepatuhan dengan Total Pegawai korporasi *cari Best Practice</w:t>
            </w:r>
          </w:p>
          <w:p w14:paraId="25425E2F" w14:textId="11A510D5" w:rsidR="007B1B76" w:rsidRPr="00B15E2F" w:rsidRDefault="007B1B76" w:rsidP="000E284F">
            <w:pPr>
              <w:pStyle w:val="ListParagraph"/>
              <w:numPr>
                <w:ilvl w:val="0"/>
                <w:numId w:val="8"/>
              </w:numPr>
              <w:spacing w:after="0" w:line="240" w:lineRule="auto"/>
              <w:rPr>
                <w:rFonts w:cs="Arial"/>
                <w:sz w:val="16"/>
              </w:rPr>
            </w:pPr>
            <w:r w:rsidRPr="00B15E2F">
              <w:rPr>
                <w:rFonts w:cs="Arial"/>
                <w:sz w:val="16"/>
              </w:rPr>
              <w:t xml:space="preserve">Buktikan Kompetensi Individu yang menangani kepatuhan (CCO, API, Auditor, SPIP, dll) </w:t>
            </w:r>
          </w:p>
        </w:tc>
        <w:tc>
          <w:tcPr>
            <w:tcW w:w="0" w:type="auto"/>
            <w:shd w:val="clear" w:color="auto" w:fill="auto"/>
            <w:vAlign w:val="center"/>
            <w:hideMark/>
          </w:tcPr>
          <w:p w14:paraId="7E240896" w14:textId="6DF04734"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476A68B0"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83F0E10"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060B6BC2"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47C5210D" w14:textId="77777777" w:rsidTr="007B1B76">
        <w:trPr>
          <w:trHeight w:val="600"/>
        </w:trPr>
        <w:tc>
          <w:tcPr>
            <w:tcW w:w="0" w:type="auto"/>
            <w:shd w:val="clear" w:color="auto" w:fill="auto"/>
            <w:vAlign w:val="center"/>
            <w:hideMark/>
          </w:tcPr>
          <w:p w14:paraId="08E5CBAE" w14:textId="77777777" w:rsidR="007B1B76" w:rsidRPr="00B15E2F" w:rsidRDefault="007B1B76" w:rsidP="00E664A3">
            <w:pPr>
              <w:spacing w:after="0" w:line="240" w:lineRule="auto"/>
              <w:jc w:val="center"/>
              <w:rPr>
                <w:rFonts w:cs="Arial"/>
                <w:sz w:val="16"/>
              </w:rPr>
            </w:pPr>
            <w:r w:rsidRPr="00B15E2F">
              <w:rPr>
                <w:rFonts w:cs="Arial"/>
                <w:sz w:val="16"/>
              </w:rPr>
              <w:t>I.7</w:t>
            </w:r>
          </w:p>
        </w:tc>
        <w:tc>
          <w:tcPr>
            <w:tcW w:w="0" w:type="auto"/>
            <w:shd w:val="clear" w:color="auto" w:fill="auto"/>
            <w:vAlign w:val="center"/>
            <w:hideMark/>
          </w:tcPr>
          <w:p w14:paraId="72C39AE3" w14:textId="77777777" w:rsidR="007B1B76" w:rsidRPr="00B15E2F" w:rsidRDefault="007B1B76" w:rsidP="00E664A3">
            <w:pPr>
              <w:spacing w:after="0" w:line="240" w:lineRule="auto"/>
              <w:rPr>
                <w:rFonts w:cs="Arial"/>
                <w:sz w:val="16"/>
              </w:rPr>
            </w:pPr>
            <w:r w:rsidRPr="00B15E2F">
              <w:rPr>
                <w:rFonts w:cs="Arial"/>
                <w:sz w:val="16"/>
              </w:rPr>
              <w:t>Apakah unit atau individu tertentu ini bertanggung jawab atas rekomendasi audit internal?</w:t>
            </w:r>
          </w:p>
          <w:p w14:paraId="61328331" w14:textId="1E0A82FD" w:rsidR="007B1B76" w:rsidRPr="00B15E2F" w:rsidRDefault="007B1B76" w:rsidP="000E284F">
            <w:pPr>
              <w:pStyle w:val="ListParagraph"/>
              <w:numPr>
                <w:ilvl w:val="0"/>
                <w:numId w:val="9"/>
              </w:numPr>
              <w:spacing w:after="0" w:line="240" w:lineRule="auto"/>
              <w:rPr>
                <w:rFonts w:cs="Arial"/>
                <w:sz w:val="16"/>
              </w:rPr>
            </w:pPr>
            <w:r w:rsidRPr="00B15E2F">
              <w:rPr>
                <w:rFonts w:cs="Arial"/>
                <w:sz w:val="16"/>
              </w:rPr>
              <w:t xml:space="preserve">Tunjukkan lingkup Tanggung jawab Unit atau Individu tersebut atas audit internal </w:t>
            </w:r>
          </w:p>
        </w:tc>
        <w:tc>
          <w:tcPr>
            <w:tcW w:w="0" w:type="auto"/>
            <w:shd w:val="clear" w:color="auto" w:fill="auto"/>
            <w:vAlign w:val="center"/>
            <w:hideMark/>
          </w:tcPr>
          <w:p w14:paraId="69DFE14A" w14:textId="36A20ABD"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4CD2C2B4"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4C843FAB"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088B5984"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5B7EF762" w14:textId="77777777" w:rsidTr="007B1B76">
        <w:trPr>
          <w:trHeight w:val="900"/>
        </w:trPr>
        <w:tc>
          <w:tcPr>
            <w:tcW w:w="0" w:type="auto"/>
            <w:shd w:val="clear" w:color="auto" w:fill="auto"/>
            <w:vAlign w:val="center"/>
            <w:hideMark/>
          </w:tcPr>
          <w:p w14:paraId="7091D313" w14:textId="77777777" w:rsidR="007B1B76" w:rsidRPr="00B15E2F" w:rsidRDefault="007B1B76" w:rsidP="00E664A3">
            <w:pPr>
              <w:spacing w:after="0" w:line="240" w:lineRule="auto"/>
              <w:jc w:val="center"/>
              <w:rPr>
                <w:rFonts w:cs="Arial"/>
                <w:sz w:val="16"/>
              </w:rPr>
            </w:pPr>
            <w:r w:rsidRPr="00B15E2F">
              <w:rPr>
                <w:rFonts w:cs="Arial"/>
                <w:sz w:val="16"/>
              </w:rPr>
              <w:t>I.8</w:t>
            </w:r>
          </w:p>
        </w:tc>
        <w:tc>
          <w:tcPr>
            <w:tcW w:w="0" w:type="auto"/>
            <w:shd w:val="clear" w:color="auto" w:fill="auto"/>
            <w:vAlign w:val="center"/>
            <w:hideMark/>
          </w:tcPr>
          <w:p w14:paraId="255B7A90" w14:textId="77777777" w:rsidR="007B1B76" w:rsidRPr="00B15E2F" w:rsidRDefault="007B1B76" w:rsidP="00E664A3">
            <w:pPr>
              <w:spacing w:after="0" w:line="240" w:lineRule="auto"/>
              <w:rPr>
                <w:rFonts w:cs="Arial"/>
                <w:sz w:val="16"/>
              </w:rPr>
            </w:pPr>
            <w:r w:rsidRPr="00B15E2F">
              <w:rPr>
                <w:rFonts w:cs="Arial"/>
                <w:sz w:val="16"/>
              </w:rPr>
              <w:t>Apakah unit atau individu tertentu ini memiliki kontribusi dalam pemberian sanksi dan penghargaan terhadap pegawai korporasi?</w:t>
            </w:r>
          </w:p>
          <w:p w14:paraId="4179A720" w14:textId="77777777" w:rsidR="007B1B76" w:rsidRPr="00B15E2F" w:rsidRDefault="007B1B76" w:rsidP="00851869">
            <w:pPr>
              <w:pStyle w:val="ListParagraph"/>
              <w:numPr>
                <w:ilvl w:val="0"/>
                <w:numId w:val="10"/>
              </w:numPr>
              <w:spacing w:after="0" w:line="240" w:lineRule="auto"/>
              <w:rPr>
                <w:rFonts w:cs="Arial"/>
                <w:sz w:val="16"/>
              </w:rPr>
            </w:pPr>
            <w:r w:rsidRPr="00B15E2F">
              <w:rPr>
                <w:rFonts w:cs="Arial"/>
                <w:sz w:val="16"/>
              </w:rPr>
              <w:t>Tunjukkan Komitmen tertulis untuk mekanisme pemberian sanksi dan penghargaan terhadap pegawai Korporasi</w:t>
            </w:r>
          </w:p>
          <w:p w14:paraId="61840F03" w14:textId="70869556" w:rsidR="007B1B76" w:rsidRPr="00B15E2F" w:rsidRDefault="007B1B76" w:rsidP="000E284F">
            <w:pPr>
              <w:pStyle w:val="ListParagraph"/>
              <w:numPr>
                <w:ilvl w:val="0"/>
                <w:numId w:val="10"/>
              </w:numPr>
              <w:spacing w:after="0" w:line="240" w:lineRule="auto"/>
              <w:rPr>
                <w:rFonts w:cs="Arial"/>
                <w:sz w:val="16"/>
              </w:rPr>
            </w:pPr>
            <w:r w:rsidRPr="00B15E2F">
              <w:rPr>
                <w:rFonts w:cs="Arial"/>
                <w:sz w:val="16"/>
              </w:rPr>
              <w:t>Tunjukkan Bukti Pemberian sanksi dan penghargaan terhadap pegawai Korporasi</w:t>
            </w:r>
          </w:p>
        </w:tc>
        <w:tc>
          <w:tcPr>
            <w:tcW w:w="0" w:type="auto"/>
            <w:shd w:val="clear" w:color="auto" w:fill="auto"/>
            <w:vAlign w:val="center"/>
            <w:hideMark/>
          </w:tcPr>
          <w:p w14:paraId="2240D0B7" w14:textId="133E6A68"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2B93C22A"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E8C9C3F"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535318AB"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605C2698" w14:textId="77777777" w:rsidTr="007B1B76">
        <w:trPr>
          <w:trHeight w:val="600"/>
        </w:trPr>
        <w:tc>
          <w:tcPr>
            <w:tcW w:w="0" w:type="auto"/>
            <w:shd w:val="clear" w:color="auto" w:fill="auto"/>
            <w:vAlign w:val="center"/>
            <w:hideMark/>
          </w:tcPr>
          <w:p w14:paraId="30E54916" w14:textId="77777777" w:rsidR="007B1B76" w:rsidRPr="00B15E2F" w:rsidRDefault="007B1B76" w:rsidP="00E664A3">
            <w:pPr>
              <w:spacing w:after="0" w:line="240" w:lineRule="auto"/>
              <w:jc w:val="center"/>
              <w:rPr>
                <w:rFonts w:cs="Arial"/>
                <w:sz w:val="16"/>
              </w:rPr>
            </w:pPr>
            <w:r w:rsidRPr="00B15E2F">
              <w:rPr>
                <w:rFonts w:cs="Arial"/>
                <w:sz w:val="16"/>
              </w:rPr>
              <w:t>I.9</w:t>
            </w:r>
          </w:p>
        </w:tc>
        <w:tc>
          <w:tcPr>
            <w:tcW w:w="0" w:type="auto"/>
            <w:shd w:val="clear" w:color="auto" w:fill="auto"/>
            <w:vAlign w:val="center"/>
            <w:hideMark/>
          </w:tcPr>
          <w:p w14:paraId="6731ACB4" w14:textId="77777777" w:rsidR="007B1B76" w:rsidRPr="00B15E2F" w:rsidRDefault="007B1B76" w:rsidP="00E664A3">
            <w:pPr>
              <w:spacing w:after="0" w:line="240" w:lineRule="auto"/>
              <w:rPr>
                <w:rFonts w:cs="Arial"/>
                <w:sz w:val="16"/>
              </w:rPr>
            </w:pPr>
            <w:r w:rsidRPr="00B15E2F">
              <w:rPr>
                <w:rFonts w:cs="Arial"/>
                <w:sz w:val="16"/>
              </w:rPr>
              <w:t>Apakah unit atau individu tertentu ini melaksanakan upaya komunikasi dan pelatihan atas upaya pencegahan korupsi?</w:t>
            </w:r>
          </w:p>
          <w:p w14:paraId="77BB5BD1" w14:textId="77777777" w:rsidR="007B1B76" w:rsidRPr="00B15E2F" w:rsidRDefault="007B1B76" w:rsidP="00851869">
            <w:pPr>
              <w:pStyle w:val="ListParagraph"/>
              <w:numPr>
                <w:ilvl w:val="0"/>
                <w:numId w:val="11"/>
              </w:numPr>
              <w:spacing w:after="0" w:line="240" w:lineRule="auto"/>
              <w:rPr>
                <w:rFonts w:cs="Arial"/>
                <w:sz w:val="16"/>
              </w:rPr>
            </w:pPr>
            <w:r w:rsidRPr="00B15E2F">
              <w:rPr>
                <w:rFonts w:cs="Arial"/>
                <w:sz w:val="16"/>
              </w:rPr>
              <w:t xml:space="preserve">Tunjukkan Komitmen Unit atau individu untuk melaksanakan upaya komunikasi dan pelatihan atas upaya pencegahan korupsi (Workplan, Rencana kerja, Agenda kegiatan, dll) </w:t>
            </w:r>
          </w:p>
          <w:p w14:paraId="69BE4660" w14:textId="77777777" w:rsidR="007B1B76" w:rsidRPr="00B15E2F" w:rsidRDefault="007B1B76" w:rsidP="00851869">
            <w:pPr>
              <w:pStyle w:val="ListParagraph"/>
              <w:numPr>
                <w:ilvl w:val="0"/>
                <w:numId w:val="11"/>
              </w:numPr>
              <w:spacing w:after="0" w:line="240" w:lineRule="auto"/>
              <w:rPr>
                <w:rFonts w:cs="Arial"/>
                <w:sz w:val="16"/>
              </w:rPr>
            </w:pPr>
            <w:r w:rsidRPr="00B15E2F">
              <w:rPr>
                <w:rFonts w:cs="Arial"/>
                <w:sz w:val="16"/>
              </w:rPr>
              <w:t xml:space="preserve">Tunjukkan bukti pelaksanaan tersebut (Laporan Pelaksanaan kegiatan, dokumentasi, </w:t>
            </w:r>
          </w:p>
          <w:p w14:paraId="001AE4A5" w14:textId="16DB766B" w:rsidR="007B1B76" w:rsidRPr="00B15E2F" w:rsidRDefault="007B1B76" w:rsidP="00FB125E">
            <w:pPr>
              <w:pStyle w:val="ListParagraph"/>
              <w:numPr>
                <w:ilvl w:val="0"/>
                <w:numId w:val="11"/>
              </w:numPr>
              <w:spacing w:after="0" w:line="240" w:lineRule="auto"/>
              <w:rPr>
                <w:rFonts w:cs="Arial"/>
                <w:sz w:val="16"/>
              </w:rPr>
            </w:pPr>
            <w:r w:rsidRPr="00B15E2F">
              <w:rPr>
                <w:rFonts w:cs="Arial"/>
                <w:sz w:val="16"/>
              </w:rPr>
              <w:t>Tunjukkan Bukti evaluasi pelaksanaan kegiatan</w:t>
            </w:r>
          </w:p>
        </w:tc>
        <w:tc>
          <w:tcPr>
            <w:tcW w:w="0" w:type="auto"/>
            <w:shd w:val="clear" w:color="auto" w:fill="auto"/>
            <w:vAlign w:val="center"/>
            <w:hideMark/>
          </w:tcPr>
          <w:p w14:paraId="22C22B51" w14:textId="6EAFD20D"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E047DB3"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5D56F186"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B7C960A"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211E8004" w14:textId="77777777" w:rsidTr="007B1B76">
        <w:trPr>
          <w:trHeight w:val="300"/>
        </w:trPr>
        <w:tc>
          <w:tcPr>
            <w:tcW w:w="0" w:type="auto"/>
            <w:shd w:val="clear" w:color="000000" w:fill="DDEBF7"/>
            <w:vAlign w:val="center"/>
            <w:hideMark/>
          </w:tcPr>
          <w:p w14:paraId="4A4174FA" w14:textId="77777777" w:rsidR="007B1B76" w:rsidRPr="00B15E2F" w:rsidRDefault="007B1B76" w:rsidP="00E664A3">
            <w:pPr>
              <w:spacing w:after="0" w:line="240" w:lineRule="auto"/>
              <w:jc w:val="center"/>
              <w:rPr>
                <w:rFonts w:cs="Arial"/>
                <w:b/>
                <w:sz w:val="16"/>
              </w:rPr>
            </w:pPr>
            <w:r w:rsidRPr="00B15E2F">
              <w:rPr>
                <w:rFonts w:cs="Arial"/>
                <w:b/>
                <w:sz w:val="16"/>
              </w:rPr>
              <w:t>II</w:t>
            </w:r>
          </w:p>
        </w:tc>
        <w:tc>
          <w:tcPr>
            <w:tcW w:w="5821" w:type="dxa"/>
            <w:shd w:val="clear" w:color="000000" w:fill="DDEBF7"/>
          </w:tcPr>
          <w:p w14:paraId="13AC8C9E" w14:textId="0569BF44" w:rsidR="007B1B76" w:rsidRPr="00B15E2F" w:rsidRDefault="007B1B76" w:rsidP="00E664A3">
            <w:pPr>
              <w:spacing w:after="0" w:line="240" w:lineRule="auto"/>
              <w:rPr>
                <w:rFonts w:cs="Arial"/>
                <w:b/>
                <w:sz w:val="16"/>
              </w:rPr>
            </w:pPr>
            <w:r w:rsidRPr="00B15E2F">
              <w:rPr>
                <w:rFonts w:cs="Arial"/>
                <w:b/>
                <w:sz w:val="16"/>
              </w:rPr>
              <w:t>PERENCANAAN</w:t>
            </w:r>
          </w:p>
        </w:tc>
        <w:tc>
          <w:tcPr>
            <w:tcW w:w="460" w:type="dxa"/>
            <w:shd w:val="clear" w:color="000000" w:fill="DDEBF7"/>
          </w:tcPr>
          <w:p w14:paraId="3933732D" w14:textId="77777777" w:rsidR="007B1B76" w:rsidRPr="00B15E2F" w:rsidRDefault="007B1B76" w:rsidP="00E664A3">
            <w:pPr>
              <w:spacing w:after="0" w:line="240" w:lineRule="auto"/>
              <w:rPr>
                <w:rFonts w:cs="Arial"/>
                <w:b/>
                <w:sz w:val="16"/>
              </w:rPr>
            </w:pPr>
          </w:p>
        </w:tc>
        <w:tc>
          <w:tcPr>
            <w:tcW w:w="757" w:type="dxa"/>
            <w:shd w:val="clear" w:color="000000" w:fill="DDEBF7"/>
          </w:tcPr>
          <w:p w14:paraId="05D65C58" w14:textId="77777777" w:rsidR="007B1B76" w:rsidRPr="00B15E2F" w:rsidRDefault="007B1B76" w:rsidP="00E664A3">
            <w:pPr>
              <w:spacing w:after="0" w:line="240" w:lineRule="auto"/>
              <w:rPr>
                <w:rFonts w:cs="Arial"/>
                <w:b/>
                <w:sz w:val="16"/>
              </w:rPr>
            </w:pPr>
          </w:p>
        </w:tc>
        <w:tc>
          <w:tcPr>
            <w:tcW w:w="1186" w:type="dxa"/>
            <w:shd w:val="clear" w:color="000000" w:fill="DDEBF7"/>
          </w:tcPr>
          <w:p w14:paraId="0BA14B07" w14:textId="77777777" w:rsidR="007B1B76" w:rsidRPr="00B15E2F" w:rsidRDefault="007B1B76" w:rsidP="00E664A3">
            <w:pPr>
              <w:spacing w:after="0" w:line="240" w:lineRule="auto"/>
              <w:rPr>
                <w:rFonts w:cs="Arial"/>
                <w:b/>
                <w:sz w:val="16"/>
              </w:rPr>
            </w:pPr>
          </w:p>
        </w:tc>
        <w:tc>
          <w:tcPr>
            <w:tcW w:w="1366" w:type="dxa"/>
            <w:shd w:val="clear" w:color="000000" w:fill="DDEBF7"/>
          </w:tcPr>
          <w:p w14:paraId="45C801B7" w14:textId="77777777" w:rsidR="007B1B76" w:rsidRPr="00B15E2F" w:rsidRDefault="007B1B76" w:rsidP="00E664A3">
            <w:pPr>
              <w:spacing w:after="0" w:line="240" w:lineRule="auto"/>
              <w:rPr>
                <w:rFonts w:cs="Arial"/>
                <w:b/>
                <w:sz w:val="16"/>
              </w:rPr>
            </w:pPr>
          </w:p>
        </w:tc>
      </w:tr>
      <w:tr w:rsidR="007B1B76" w:rsidRPr="00B15E2F" w14:paraId="75555DB0" w14:textId="77777777" w:rsidTr="007B1B76">
        <w:trPr>
          <w:trHeight w:val="600"/>
        </w:trPr>
        <w:tc>
          <w:tcPr>
            <w:tcW w:w="0" w:type="auto"/>
            <w:shd w:val="clear" w:color="auto" w:fill="auto"/>
            <w:vAlign w:val="center"/>
            <w:hideMark/>
          </w:tcPr>
          <w:p w14:paraId="2A21DEEA" w14:textId="77777777" w:rsidR="007B1B76" w:rsidRPr="00B15E2F" w:rsidRDefault="007B1B76" w:rsidP="00E664A3">
            <w:pPr>
              <w:spacing w:after="0" w:line="240" w:lineRule="auto"/>
              <w:jc w:val="center"/>
              <w:rPr>
                <w:rFonts w:cs="Arial"/>
                <w:sz w:val="16"/>
              </w:rPr>
            </w:pPr>
            <w:r w:rsidRPr="00B15E2F">
              <w:rPr>
                <w:rFonts w:cs="Arial"/>
                <w:sz w:val="16"/>
              </w:rPr>
              <w:t>II.1</w:t>
            </w:r>
          </w:p>
        </w:tc>
        <w:tc>
          <w:tcPr>
            <w:tcW w:w="0" w:type="auto"/>
            <w:shd w:val="clear" w:color="auto" w:fill="auto"/>
            <w:vAlign w:val="center"/>
            <w:hideMark/>
          </w:tcPr>
          <w:p w14:paraId="70717918" w14:textId="77777777" w:rsidR="007B1B76" w:rsidRPr="00B15E2F" w:rsidRDefault="007B1B76" w:rsidP="00E664A3">
            <w:pPr>
              <w:spacing w:after="0" w:line="240" w:lineRule="auto"/>
              <w:rPr>
                <w:rFonts w:cs="Arial"/>
                <w:sz w:val="16"/>
              </w:rPr>
            </w:pPr>
            <w:r w:rsidRPr="00B15E2F">
              <w:rPr>
                <w:rFonts w:cs="Arial"/>
                <w:sz w:val="16"/>
              </w:rPr>
              <w:t>Apakah korporasi melakukan identifikasi dan pemetaan risiko yang mencakup titik rawan dan modus korupsi?</w:t>
            </w:r>
          </w:p>
          <w:p w14:paraId="4C3F6F80" w14:textId="77777777" w:rsidR="007B1B76" w:rsidRPr="00B15E2F" w:rsidRDefault="007B1B76" w:rsidP="00733F51">
            <w:pPr>
              <w:pStyle w:val="ListParagraph"/>
              <w:numPr>
                <w:ilvl w:val="0"/>
                <w:numId w:val="12"/>
              </w:numPr>
              <w:spacing w:after="0" w:line="240" w:lineRule="auto"/>
              <w:rPr>
                <w:rFonts w:cs="Arial"/>
                <w:sz w:val="16"/>
              </w:rPr>
            </w:pPr>
            <w:r w:rsidRPr="00B15E2F">
              <w:rPr>
                <w:rFonts w:cs="Arial"/>
                <w:sz w:val="16"/>
              </w:rPr>
              <w:t>Buktikan adanya fungsi pelaksana yang melakukan identifikasi dan pemetaan risiko yang mencakup titik rawan dan modus korupsi.</w:t>
            </w:r>
          </w:p>
          <w:p w14:paraId="38A55CFD" w14:textId="77777777" w:rsidR="007B1B76" w:rsidRPr="00B15E2F" w:rsidRDefault="007B1B76" w:rsidP="00733F51">
            <w:pPr>
              <w:pStyle w:val="ListParagraph"/>
              <w:numPr>
                <w:ilvl w:val="0"/>
                <w:numId w:val="12"/>
              </w:numPr>
              <w:spacing w:after="0" w:line="240" w:lineRule="auto"/>
              <w:rPr>
                <w:rFonts w:cs="Arial"/>
                <w:sz w:val="16"/>
              </w:rPr>
            </w:pPr>
            <w:r w:rsidRPr="00B15E2F">
              <w:rPr>
                <w:rFonts w:cs="Arial"/>
                <w:sz w:val="16"/>
              </w:rPr>
              <w:lastRenderedPageBreak/>
              <w:t xml:space="preserve">Buktikan kertas kerja pemetaan resiko yang mencakup titik rawan dan modus korupsi (Risk Register, Perencanaan mitigasi, monev mitigasi) </w:t>
            </w:r>
          </w:p>
          <w:p w14:paraId="370E98C7" w14:textId="0136D857" w:rsidR="007B1B76" w:rsidRPr="00B15E2F" w:rsidRDefault="007B1B76" w:rsidP="000E284F">
            <w:pPr>
              <w:pStyle w:val="ListParagraph"/>
              <w:numPr>
                <w:ilvl w:val="0"/>
                <w:numId w:val="12"/>
              </w:numPr>
              <w:spacing w:after="0" w:line="240" w:lineRule="auto"/>
              <w:rPr>
                <w:rFonts w:cs="Arial"/>
                <w:sz w:val="16"/>
              </w:rPr>
            </w:pPr>
            <w:r w:rsidRPr="00B15E2F">
              <w:rPr>
                <w:rFonts w:cs="Arial"/>
                <w:sz w:val="16"/>
              </w:rPr>
              <w:t>Tunjukkan adanya penentuan tingkat kerawanan resiko</w:t>
            </w:r>
          </w:p>
        </w:tc>
        <w:tc>
          <w:tcPr>
            <w:tcW w:w="0" w:type="auto"/>
            <w:shd w:val="clear" w:color="auto" w:fill="auto"/>
            <w:vAlign w:val="center"/>
            <w:hideMark/>
          </w:tcPr>
          <w:p w14:paraId="4607E0C3" w14:textId="5D9B34EE" w:rsidR="007B1B76" w:rsidRPr="00B15E2F" w:rsidRDefault="007B1B76" w:rsidP="00E664A3">
            <w:pPr>
              <w:spacing w:after="0" w:line="240" w:lineRule="auto"/>
              <w:rPr>
                <w:rFonts w:cs="Arial"/>
                <w:sz w:val="16"/>
              </w:rPr>
            </w:pPr>
            <w:r w:rsidRPr="00B15E2F">
              <w:rPr>
                <w:rFonts w:cs="Arial"/>
                <w:sz w:val="16"/>
              </w:rPr>
              <w:lastRenderedPageBreak/>
              <w:t> </w:t>
            </w:r>
          </w:p>
        </w:tc>
        <w:tc>
          <w:tcPr>
            <w:tcW w:w="0" w:type="auto"/>
            <w:shd w:val="clear" w:color="auto" w:fill="auto"/>
            <w:vAlign w:val="center"/>
            <w:hideMark/>
          </w:tcPr>
          <w:p w14:paraId="374663D8"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2271287E"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A2B2723"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798D8420" w14:textId="77777777" w:rsidTr="007B1B76">
        <w:trPr>
          <w:trHeight w:val="600"/>
        </w:trPr>
        <w:tc>
          <w:tcPr>
            <w:tcW w:w="0" w:type="auto"/>
            <w:shd w:val="clear" w:color="auto" w:fill="auto"/>
            <w:vAlign w:val="center"/>
            <w:hideMark/>
          </w:tcPr>
          <w:p w14:paraId="66F8289D" w14:textId="77777777" w:rsidR="007B1B76" w:rsidRPr="00B15E2F" w:rsidRDefault="007B1B76" w:rsidP="00E664A3">
            <w:pPr>
              <w:spacing w:after="0" w:line="240" w:lineRule="auto"/>
              <w:jc w:val="center"/>
              <w:rPr>
                <w:rFonts w:cs="Arial"/>
                <w:sz w:val="16"/>
              </w:rPr>
            </w:pPr>
            <w:r w:rsidRPr="00B15E2F">
              <w:rPr>
                <w:rFonts w:cs="Arial"/>
                <w:sz w:val="16"/>
              </w:rPr>
              <w:lastRenderedPageBreak/>
              <w:t>II.2</w:t>
            </w:r>
          </w:p>
        </w:tc>
        <w:tc>
          <w:tcPr>
            <w:tcW w:w="0" w:type="auto"/>
            <w:shd w:val="clear" w:color="auto" w:fill="auto"/>
            <w:vAlign w:val="center"/>
            <w:hideMark/>
          </w:tcPr>
          <w:p w14:paraId="593AFCA7" w14:textId="77777777" w:rsidR="007B1B76" w:rsidRPr="00B15E2F" w:rsidRDefault="007B1B76" w:rsidP="00E664A3">
            <w:pPr>
              <w:spacing w:after="0" w:line="240" w:lineRule="auto"/>
              <w:rPr>
                <w:rFonts w:cs="Arial"/>
                <w:sz w:val="16"/>
              </w:rPr>
            </w:pPr>
            <w:r w:rsidRPr="00B15E2F">
              <w:rPr>
                <w:rFonts w:cs="Arial"/>
                <w:sz w:val="16"/>
              </w:rPr>
              <w:t>Apakah penilaian risiko korupsi dilakukan atas seluruh aktivitas organisasi korporasi?</w:t>
            </w:r>
          </w:p>
          <w:p w14:paraId="3ABFF7E2" w14:textId="7A7F8661" w:rsidR="007B1B76" w:rsidRPr="00B15E2F" w:rsidRDefault="007B1B76" w:rsidP="000E284F">
            <w:pPr>
              <w:pStyle w:val="ListParagraph"/>
              <w:numPr>
                <w:ilvl w:val="0"/>
                <w:numId w:val="13"/>
              </w:numPr>
              <w:spacing w:after="0" w:line="240" w:lineRule="auto"/>
              <w:rPr>
                <w:rFonts w:cs="Arial"/>
                <w:sz w:val="16"/>
              </w:rPr>
            </w:pPr>
            <w:r w:rsidRPr="00B15E2F">
              <w:rPr>
                <w:rFonts w:cs="Arial"/>
                <w:sz w:val="16"/>
              </w:rPr>
              <w:t>Tunjukkan buktinya (apakah penilaian resiko korupsi dilakukan di seluruh atau beberapa unit?).</w:t>
            </w:r>
          </w:p>
        </w:tc>
        <w:tc>
          <w:tcPr>
            <w:tcW w:w="0" w:type="auto"/>
            <w:shd w:val="clear" w:color="auto" w:fill="auto"/>
            <w:vAlign w:val="center"/>
            <w:hideMark/>
          </w:tcPr>
          <w:p w14:paraId="71957D81" w14:textId="12A0E057"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EFCA6FE"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D9F0BC2"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2992CEC5"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05C24E5C" w14:textId="77777777" w:rsidTr="007B1B76">
        <w:trPr>
          <w:trHeight w:val="900"/>
        </w:trPr>
        <w:tc>
          <w:tcPr>
            <w:tcW w:w="0" w:type="auto"/>
            <w:shd w:val="clear" w:color="auto" w:fill="auto"/>
            <w:vAlign w:val="center"/>
            <w:hideMark/>
          </w:tcPr>
          <w:p w14:paraId="4512BEEE" w14:textId="77777777" w:rsidR="007B1B76" w:rsidRPr="00B15E2F" w:rsidRDefault="007B1B76" w:rsidP="00E664A3">
            <w:pPr>
              <w:spacing w:after="0" w:line="240" w:lineRule="auto"/>
              <w:jc w:val="center"/>
              <w:rPr>
                <w:rFonts w:cs="Arial"/>
                <w:sz w:val="16"/>
              </w:rPr>
            </w:pPr>
            <w:r w:rsidRPr="00B15E2F">
              <w:rPr>
                <w:rFonts w:cs="Arial"/>
                <w:sz w:val="16"/>
              </w:rPr>
              <w:t>II.3</w:t>
            </w:r>
          </w:p>
        </w:tc>
        <w:tc>
          <w:tcPr>
            <w:tcW w:w="0" w:type="auto"/>
            <w:shd w:val="clear" w:color="auto" w:fill="auto"/>
            <w:vAlign w:val="center"/>
            <w:hideMark/>
          </w:tcPr>
          <w:p w14:paraId="7B3388F3" w14:textId="77777777" w:rsidR="007B1B76" w:rsidRPr="00B15E2F" w:rsidRDefault="007B1B76" w:rsidP="00E664A3">
            <w:pPr>
              <w:spacing w:after="0" w:line="240" w:lineRule="auto"/>
              <w:rPr>
                <w:rFonts w:cs="Arial"/>
                <w:sz w:val="16"/>
              </w:rPr>
            </w:pPr>
            <w:r w:rsidRPr="00B15E2F">
              <w:rPr>
                <w:rFonts w:cs="Arial"/>
                <w:sz w:val="16"/>
              </w:rPr>
              <w:t>Apakah penilaian risiko korupsi dilakukan secara berkala dan diperbaharui berdasarkan perkembangan modus korupsi?</w:t>
            </w:r>
          </w:p>
          <w:p w14:paraId="0319BFFA" w14:textId="454C09D5" w:rsidR="007B1B76" w:rsidRPr="00B15E2F" w:rsidRDefault="007B1B76" w:rsidP="008B6B2B">
            <w:pPr>
              <w:pStyle w:val="ListParagraph"/>
              <w:numPr>
                <w:ilvl w:val="0"/>
                <w:numId w:val="16"/>
              </w:numPr>
              <w:spacing w:after="0" w:line="240" w:lineRule="auto"/>
              <w:rPr>
                <w:rFonts w:cs="Arial"/>
                <w:sz w:val="16"/>
              </w:rPr>
            </w:pPr>
            <w:r w:rsidRPr="00B15E2F">
              <w:rPr>
                <w:rFonts w:cs="Arial"/>
                <w:sz w:val="16"/>
              </w:rPr>
              <w:t xml:space="preserve">Tunjukkan bukti penilaian resiko dilakukan secara berkala dan diperbaharui berdasarkan Modus korupsi dan praktik baik, contoh: Laporan pelaksanaan Mitigasi Resiko dan beberapa </w:t>
            </w:r>
            <w:r w:rsidRPr="00B15E2F">
              <w:rPr>
                <w:rFonts w:cs="Arial"/>
                <w:i/>
                <w:sz w:val="16"/>
              </w:rPr>
              <w:t>risk register</w:t>
            </w:r>
            <w:r w:rsidRPr="00B15E2F">
              <w:rPr>
                <w:rFonts w:cs="Arial"/>
                <w:sz w:val="16"/>
              </w:rPr>
              <w:t xml:space="preserve"> yang diperbaharui.</w:t>
            </w:r>
          </w:p>
        </w:tc>
        <w:tc>
          <w:tcPr>
            <w:tcW w:w="0" w:type="auto"/>
            <w:shd w:val="clear" w:color="auto" w:fill="auto"/>
            <w:vAlign w:val="center"/>
            <w:hideMark/>
          </w:tcPr>
          <w:p w14:paraId="0DE68A4D" w14:textId="4EF5F475"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60547374"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22DE24ED"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3F3B4E45"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520C48BA" w14:textId="77777777" w:rsidTr="007B1B76">
        <w:trPr>
          <w:trHeight w:val="300"/>
        </w:trPr>
        <w:tc>
          <w:tcPr>
            <w:tcW w:w="0" w:type="auto"/>
            <w:shd w:val="clear" w:color="000000" w:fill="DDEBF7"/>
            <w:vAlign w:val="center"/>
            <w:hideMark/>
          </w:tcPr>
          <w:p w14:paraId="0A44D4C6" w14:textId="77777777" w:rsidR="007B1B76" w:rsidRPr="00B15E2F" w:rsidRDefault="007B1B76" w:rsidP="00E664A3">
            <w:pPr>
              <w:spacing w:after="0" w:line="240" w:lineRule="auto"/>
              <w:jc w:val="center"/>
              <w:rPr>
                <w:rFonts w:cs="Arial"/>
                <w:b/>
                <w:sz w:val="16"/>
              </w:rPr>
            </w:pPr>
            <w:r w:rsidRPr="00B15E2F">
              <w:rPr>
                <w:rFonts w:cs="Arial"/>
                <w:b/>
                <w:sz w:val="16"/>
              </w:rPr>
              <w:t>III</w:t>
            </w:r>
          </w:p>
        </w:tc>
        <w:tc>
          <w:tcPr>
            <w:tcW w:w="5821" w:type="dxa"/>
            <w:shd w:val="clear" w:color="000000" w:fill="DDEBF7"/>
          </w:tcPr>
          <w:p w14:paraId="2AF7B1EF" w14:textId="6A2D12D8" w:rsidR="007B1B76" w:rsidRPr="00B15E2F" w:rsidRDefault="007B1B76" w:rsidP="00E664A3">
            <w:pPr>
              <w:spacing w:after="0" w:line="240" w:lineRule="auto"/>
              <w:rPr>
                <w:rFonts w:cs="Arial"/>
                <w:b/>
                <w:sz w:val="16"/>
              </w:rPr>
            </w:pPr>
            <w:r w:rsidRPr="00B15E2F">
              <w:rPr>
                <w:rFonts w:cs="Arial"/>
                <w:b/>
                <w:sz w:val="16"/>
              </w:rPr>
              <w:t>PELAKSANAAN</w:t>
            </w:r>
          </w:p>
        </w:tc>
        <w:tc>
          <w:tcPr>
            <w:tcW w:w="460" w:type="dxa"/>
            <w:shd w:val="clear" w:color="000000" w:fill="DDEBF7"/>
          </w:tcPr>
          <w:p w14:paraId="00351641" w14:textId="77777777" w:rsidR="007B1B76" w:rsidRPr="00B15E2F" w:rsidRDefault="007B1B76" w:rsidP="00E664A3">
            <w:pPr>
              <w:spacing w:after="0" w:line="240" w:lineRule="auto"/>
              <w:rPr>
                <w:rFonts w:cs="Arial"/>
                <w:b/>
                <w:sz w:val="16"/>
              </w:rPr>
            </w:pPr>
          </w:p>
        </w:tc>
        <w:tc>
          <w:tcPr>
            <w:tcW w:w="757" w:type="dxa"/>
            <w:shd w:val="clear" w:color="000000" w:fill="DDEBF7"/>
          </w:tcPr>
          <w:p w14:paraId="0FA36F04" w14:textId="77777777" w:rsidR="007B1B76" w:rsidRPr="00B15E2F" w:rsidRDefault="007B1B76" w:rsidP="00E664A3">
            <w:pPr>
              <w:spacing w:after="0" w:line="240" w:lineRule="auto"/>
              <w:rPr>
                <w:rFonts w:cs="Arial"/>
                <w:b/>
                <w:sz w:val="16"/>
              </w:rPr>
            </w:pPr>
          </w:p>
        </w:tc>
        <w:tc>
          <w:tcPr>
            <w:tcW w:w="1186" w:type="dxa"/>
            <w:shd w:val="clear" w:color="000000" w:fill="DDEBF7"/>
          </w:tcPr>
          <w:p w14:paraId="0BE6B729" w14:textId="77777777" w:rsidR="007B1B76" w:rsidRPr="00B15E2F" w:rsidRDefault="007B1B76" w:rsidP="00E664A3">
            <w:pPr>
              <w:spacing w:after="0" w:line="240" w:lineRule="auto"/>
              <w:rPr>
                <w:rFonts w:cs="Arial"/>
                <w:b/>
                <w:sz w:val="16"/>
              </w:rPr>
            </w:pPr>
          </w:p>
        </w:tc>
        <w:tc>
          <w:tcPr>
            <w:tcW w:w="1366" w:type="dxa"/>
            <w:shd w:val="clear" w:color="000000" w:fill="DDEBF7"/>
          </w:tcPr>
          <w:p w14:paraId="2D0D6569" w14:textId="77777777" w:rsidR="007B1B76" w:rsidRPr="00B15E2F" w:rsidRDefault="007B1B76" w:rsidP="00E664A3">
            <w:pPr>
              <w:spacing w:after="0" w:line="240" w:lineRule="auto"/>
              <w:rPr>
                <w:rFonts w:cs="Arial"/>
                <w:b/>
                <w:sz w:val="16"/>
              </w:rPr>
            </w:pPr>
          </w:p>
        </w:tc>
      </w:tr>
      <w:tr w:rsidR="007B1B76" w:rsidRPr="00B15E2F" w14:paraId="08FCE94F" w14:textId="77777777" w:rsidTr="007B1B76">
        <w:trPr>
          <w:trHeight w:val="900"/>
        </w:trPr>
        <w:tc>
          <w:tcPr>
            <w:tcW w:w="0" w:type="auto"/>
            <w:shd w:val="clear" w:color="auto" w:fill="auto"/>
            <w:vAlign w:val="center"/>
            <w:hideMark/>
          </w:tcPr>
          <w:p w14:paraId="3C4EDF29" w14:textId="77777777" w:rsidR="007B1B76" w:rsidRPr="00B15E2F" w:rsidRDefault="007B1B76" w:rsidP="00E664A3">
            <w:pPr>
              <w:spacing w:after="0" w:line="240" w:lineRule="auto"/>
              <w:jc w:val="center"/>
              <w:rPr>
                <w:rFonts w:cs="Arial"/>
                <w:sz w:val="16"/>
              </w:rPr>
            </w:pPr>
            <w:r w:rsidRPr="00B15E2F">
              <w:rPr>
                <w:rFonts w:cs="Arial"/>
                <w:sz w:val="16"/>
              </w:rPr>
              <w:t>III.1</w:t>
            </w:r>
          </w:p>
        </w:tc>
        <w:tc>
          <w:tcPr>
            <w:tcW w:w="0" w:type="auto"/>
            <w:shd w:val="clear" w:color="auto" w:fill="auto"/>
            <w:vAlign w:val="center"/>
            <w:hideMark/>
          </w:tcPr>
          <w:p w14:paraId="38D40EB2" w14:textId="77777777" w:rsidR="007B1B76" w:rsidRPr="00B15E2F" w:rsidRDefault="007B1B76" w:rsidP="00E664A3">
            <w:pPr>
              <w:spacing w:after="0" w:line="240" w:lineRule="auto"/>
              <w:rPr>
                <w:rFonts w:cs="Arial"/>
                <w:sz w:val="16"/>
              </w:rPr>
            </w:pPr>
            <w:r w:rsidRPr="00B15E2F">
              <w:rPr>
                <w:rFonts w:cs="Arial"/>
                <w:sz w:val="16"/>
              </w:rPr>
              <w:t>Apakah korporasi melakukan uji tuntas atas penilaian risiko korupsi terhadap karyawan, pelanggan, distributor, vendor, dan agen?</w:t>
            </w:r>
          </w:p>
          <w:p w14:paraId="3A44A499" w14:textId="77777777" w:rsidR="007B1B76" w:rsidRPr="00B15E2F" w:rsidRDefault="007B1B76" w:rsidP="0006306E">
            <w:pPr>
              <w:pStyle w:val="ListParagraph"/>
              <w:numPr>
                <w:ilvl w:val="0"/>
                <w:numId w:val="17"/>
              </w:numPr>
              <w:spacing w:after="0" w:line="240" w:lineRule="auto"/>
              <w:rPr>
                <w:rFonts w:cs="Arial"/>
                <w:sz w:val="16"/>
              </w:rPr>
            </w:pPr>
            <w:r w:rsidRPr="00B15E2F">
              <w:rPr>
                <w:rFonts w:cs="Arial"/>
                <w:sz w:val="16"/>
              </w:rPr>
              <w:t>Tunjukkan dokumen yang menunjukkan uji tuntas atas penilaian resiko korupsi:</w:t>
            </w:r>
          </w:p>
          <w:p w14:paraId="766B4491"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 xml:space="preserve">karyawan </w:t>
            </w:r>
          </w:p>
          <w:p w14:paraId="0C32575B"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 xml:space="preserve">pelanggan </w:t>
            </w:r>
          </w:p>
          <w:p w14:paraId="024DE819"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distributor/vendor/agen</w:t>
            </w:r>
          </w:p>
          <w:p w14:paraId="01CDB6BE" w14:textId="77777777" w:rsidR="007B1B76" w:rsidRPr="00B15E2F" w:rsidRDefault="007B1B76" w:rsidP="0006306E">
            <w:pPr>
              <w:pStyle w:val="ListParagraph"/>
              <w:numPr>
                <w:ilvl w:val="0"/>
                <w:numId w:val="17"/>
              </w:numPr>
              <w:spacing w:after="0" w:line="240" w:lineRule="auto"/>
              <w:rPr>
                <w:rFonts w:cs="Arial"/>
                <w:sz w:val="16"/>
              </w:rPr>
            </w:pPr>
            <w:r w:rsidRPr="00B15E2F">
              <w:rPr>
                <w:rFonts w:cs="Arial"/>
                <w:sz w:val="16"/>
              </w:rPr>
              <w:t xml:space="preserve">Tunjukkan hasil verifikasi dan analisis uji tuntas penilaian resiko korupsi: </w:t>
            </w:r>
          </w:p>
          <w:p w14:paraId="4BE83838"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karyawan</w:t>
            </w:r>
          </w:p>
          <w:p w14:paraId="26C198BA"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 xml:space="preserve">pelanggan </w:t>
            </w:r>
          </w:p>
          <w:p w14:paraId="6C0CE857" w14:textId="77777777" w:rsidR="007B1B76" w:rsidRPr="00B15E2F" w:rsidRDefault="007B1B76" w:rsidP="00C14F84">
            <w:pPr>
              <w:pStyle w:val="ListParagraph"/>
              <w:numPr>
                <w:ilvl w:val="0"/>
                <w:numId w:val="29"/>
              </w:numPr>
              <w:spacing w:after="0" w:line="240" w:lineRule="auto"/>
              <w:rPr>
                <w:rFonts w:cs="Arial"/>
                <w:sz w:val="16"/>
              </w:rPr>
            </w:pPr>
            <w:r w:rsidRPr="00B15E2F">
              <w:rPr>
                <w:rFonts w:cs="Arial"/>
                <w:sz w:val="16"/>
              </w:rPr>
              <w:t>distributor/vendor/agen</w:t>
            </w:r>
          </w:p>
          <w:p w14:paraId="463A4A77" w14:textId="77777777" w:rsidR="007B1B76" w:rsidRPr="00B15E2F" w:rsidRDefault="007B1B76" w:rsidP="00B15251">
            <w:pPr>
              <w:pStyle w:val="ListParagraph"/>
              <w:spacing w:after="0" w:line="240" w:lineRule="auto"/>
              <w:rPr>
                <w:rFonts w:cs="Arial"/>
                <w:sz w:val="16"/>
              </w:rPr>
            </w:pPr>
          </w:p>
        </w:tc>
        <w:tc>
          <w:tcPr>
            <w:tcW w:w="0" w:type="auto"/>
            <w:shd w:val="clear" w:color="auto" w:fill="auto"/>
            <w:vAlign w:val="center"/>
            <w:hideMark/>
          </w:tcPr>
          <w:p w14:paraId="4547909F" w14:textId="7B71E6BA"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6583F1FC"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11E742AA"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FF53FBC"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0698759E" w14:textId="77777777" w:rsidTr="007B1B76">
        <w:trPr>
          <w:trHeight w:val="1200"/>
        </w:trPr>
        <w:tc>
          <w:tcPr>
            <w:tcW w:w="0" w:type="auto"/>
            <w:shd w:val="clear" w:color="auto" w:fill="auto"/>
            <w:vAlign w:val="center"/>
            <w:hideMark/>
          </w:tcPr>
          <w:p w14:paraId="698F31F2" w14:textId="77777777" w:rsidR="007B1B76" w:rsidRPr="00B15E2F" w:rsidRDefault="007B1B76" w:rsidP="00E664A3">
            <w:pPr>
              <w:spacing w:after="0" w:line="240" w:lineRule="auto"/>
              <w:jc w:val="center"/>
              <w:rPr>
                <w:rFonts w:cs="Arial"/>
                <w:sz w:val="16"/>
              </w:rPr>
            </w:pPr>
            <w:r w:rsidRPr="00B15E2F">
              <w:rPr>
                <w:rFonts w:cs="Arial"/>
                <w:sz w:val="16"/>
              </w:rPr>
              <w:t>III.2</w:t>
            </w:r>
          </w:p>
        </w:tc>
        <w:tc>
          <w:tcPr>
            <w:tcW w:w="0" w:type="auto"/>
            <w:shd w:val="clear" w:color="auto" w:fill="auto"/>
            <w:vAlign w:val="center"/>
            <w:hideMark/>
          </w:tcPr>
          <w:p w14:paraId="357BFE3C" w14:textId="11221516" w:rsidR="007B1B76" w:rsidRPr="00B15E2F" w:rsidRDefault="007B1B76" w:rsidP="00E664A3">
            <w:pPr>
              <w:spacing w:after="0" w:line="240" w:lineRule="auto"/>
              <w:rPr>
                <w:rFonts w:cs="Arial"/>
                <w:sz w:val="16"/>
              </w:rPr>
            </w:pPr>
            <w:r w:rsidRPr="00B15E2F">
              <w:rPr>
                <w:rFonts w:cs="Arial"/>
                <w:sz w:val="16"/>
              </w:rPr>
              <w:t>Apakah kebijakan dan/ atau peraturan anti-korupsi juga mengikat pihak eksternal, seperti distributor, mitra usaha, pihak ketiga (konsultan, akuntan publik, pengacara), agen, dan vendor yang berhubungan dengan korporasi?</w:t>
            </w:r>
          </w:p>
          <w:p w14:paraId="70D51E28" w14:textId="638FA543" w:rsidR="007B1B76" w:rsidRPr="00B15E2F" w:rsidRDefault="007B1B76" w:rsidP="008B6B2B">
            <w:pPr>
              <w:pStyle w:val="ListParagraph"/>
              <w:numPr>
                <w:ilvl w:val="0"/>
                <w:numId w:val="18"/>
              </w:numPr>
              <w:spacing w:after="0" w:line="240" w:lineRule="auto"/>
              <w:rPr>
                <w:rFonts w:cs="Arial"/>
                <w:sz w:val="16"/>
              </w:rPr>
            </w:pPr>
            <w:r w:rsidRPr="00B15E2F">
              <w:rPr>
                <w:rFonts w:cs="Arial"/>
                <w:sz w:val="16"/>
              </w:rPr>
              <w:t xml:space="preserve">Tunjukkan Perjanjian atau kontrak yang menunjukkan peraturan anti-korupsi untuk mengikat pihak eksternal, seperti distributor, mitra usaha, pihak ketiga (konsultan, akuntan publik, pengacara), agen, dan vendor yang berhubungan dengan korporasi (Sampling) </w:t>
            </w:r>
          </w:p>
        </w:tc>
        <w:tc>
          <w:tcPr>
            <w:tcW w:w="0" w:type="auto"/>
            <w:shd w:val="clear" w:color="auto" w:fill="auto"/>
            <w:vAlign w:val="center"/>
            <w:hideMark/>
          </w:tcPr>
          <w:p w14:paraId="3AF2E6FB" w14:textId="25D50810"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13940E2B"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31F03913"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7CA633E"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198E2627" w14:textId="77777777" w:rsidTr="007B1B76">
        <w:trPr>
          <w:trHeight w:val="900"/>
        </w:trPr>
        <w:tc>
          <w:tcPr>
            <w:tcW w:w="0" w:type="auto"/>
            <w:shd w:val="clear" w:color="auto" w:fill="auto"/>
            <w:vAlign w:val="center"/>
            <w:hideMark/>
          </w:tcPr>
          <w:p w14:paraId="21E4E626" w14:textId="77777777" w:rsidR="007B1B76" w:rsidRPr="00B15E2F" w:rsidRDefault="007B1B76" w:rsidP="00E664A3">
            <w:pPr>
              <w:spacing w:after="0" w:line="240" w:lineRule="auto"/>
              <w:jc w:val="center"/>
              <w:rPr>
                <w:rFonts w:cs="Arial"/>
                <w:sz w:val="16"/>
              </w:rPr>
            </w:pPr>
            <w:r w:rsidRPr="00B15E2F">
              <w:rPr>
                <w:rFonts w:cs="Arial"/>
                <w:sz w:val="16"/>
              </w:rPr>
              <w:t>III.3</w:t>
            </w:r>
          </w:p>
        </w:tc>
        <w:tc>
          <w:tcPr>
            <w:tcW w:w="0" w:type="auto"/>
            <w:shd w:val="clear" w:color="auto" w:fill="auto"/>
            <w:vAlign w:val="center"/>
            <w:hideMark/>
          </w:tcPr>
          <w:p w14:paraId="655DF8AC" w14:textId="77777777" w:rsidR="007B1B76" w:rsidRPr="00B15E2F" w:rsidRDefault="007B1B76" w:rsidP="00E664A3">
            <w:pPr>
              <w:spacing w:after="0" w:line="240" w:lineRule="auto"/>
              <w:rPr>
                <w:rFonts w:cs="Arial"/>
                <w:sz w:val="16"/>
              </w:rPr>
            </w:pPr>
            <w:r w:rsidRPr="00B15E2F">
              <w:rPr>
                <w:rFonts w:cs="Arial"/>
                <w:sz w:val="16"/>
              </w:rPr>
              <w:t>Apakah kebijakan dan/ atau peraturan anti-korupsi mencakup sistem pengawasan, pemberian sanksi, dan evaluasi kepada pihak internal dan eksternal korporasi?</w:t>
            </w:r>
          </w:p>
          <w:p w14:paraId="6119D984" w14:textId="77777777" w:rsidR="007B1B76" w:rsidRPr="00B15E2F" w:rsidRDefault="007B1B76" w:rsidP="00B15251">
            <w:pPr>
              <w:pStyle w:val="ListParagraph"/>
              <w:numPr>
                <w:ilvl w:val="0"/>
                <w:numId w:val="20"/>
              </w:numPr>
              <w:spacing w:after="0" w:line="240" w:lineRule="auto"/>
              <w:rPr>
                <w:rFonts w:cs="Arial"/>
                <w:sz w:val="16"/>
              </w:rPr>
            </w:pPr>
            <w:r w:rsidRPr="00B15E2F">
              <w:rPr>
                <w:rFonts w:cs="Arial"/>
                <w:sz w:val="16"/>
              </w:rPr>
              <w:t>Tunjukkan Perjanjian kerja yang menunjukkan peraturan anti-korupsi dimana mencakup sistem pengawasan, pemberian sanksi, dan evaluasi bagi pihak internal. (Sampling)</w:t>
            </w:r>
          </w:p>
          <w:p w14:paraId="37BA8089" w14:textId="18C3E4FE" w:rsidR="007B1B76" w:rsidRPr="00B15E2F" w:rsidRDefault="007B1B76" w:rsidP="008B6B2B">
            <w:pPr>
              <w:pStyle w:val="ListParagraph"/>
              <w:numPr>
                <w:ilvl w:val="0"/>
                <w:numId w:val="20"/>
              </w:numPr>
              <w:spacing w:after="0" w:line="240" w:lineRule="auto"/>
              <w:rPr>
                <w:rFonts w:cs="Arial"/>
                <w:sz w:val="16"/>
              </w:rPr>
            </w:pPr>
            <w:r w:rsidRPr="00B15E2F">
              <w:rPr>
                <w:rFonts w:cs="Arial"/>
                <w:sz w:val="16"/>
              </w:rPr>
              <w:t>Tunjukkan Bukti Klausul anti-korupsi pada Perjanjian atau kontrak pihak eksternal, seperti distributor, mitra usaha, pihak ketiga (konsultan, akuntan publik, pengacara), agen, dan vendor yang  mencakup sistem pengawasan, pemberian sanksi, dan evaluasi kepada pihak eksternal korporasi (Sampling)</w:t>
            </w:r>
          </w:p>
        </w:tc>
        <w:tc>
          <w:tcPr>
            <w:tcW w:w="0" w:type="auto"/>
            <w:shd w:val="clear" w:color="auto" w:fill="auto"/>
            <w:vAlign w:val="center"/>
            <w:hideMark/>
          </w:tcPr>
          <w:p w14:paraId="08E1CA9C" w14:textId="2346C519"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5926770C"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33B1DFED"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49E85566"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1F549259" w14:textId="77777777" w:rsidTr="007B1B76">
        <w:trPr>
          <w:trHeight w:val="900"/>
        </w:trPr>
        <w:tc>
          <w:tcPr>
            <w:tcW w:w="0" w:type="auto"/>
            <w:shd w:val="clear" w:color="auto" w:fill="auto"/>
            <w:vAlign w:val="center"/>
            <w:hideMark/>
          </w:tcPr>
          <w:p w14:paraId="7D5A6122" w14:textId="77777777" w:rsidR="007B1B76" w:rsidRPr="00B15E2F" w:rsidRDefault="007B1B76" w:rsidP="00E664A3">
            <w:pPr>
              <w:spacing w:after="0" w:line="240" w:lineRule="auto"/>
              <w:jc w:val="center"/>
              <w:rPr>
                <w:rFonts w:cs="Arial"/>
                <w:sz w:val="16"/>
              </w:rPr>
            </w:pPr>
            <w:r w:rsidRPr="00B15E2F">
              <w:rPr>
                <w:rFonts w:cs="Arial"/>
                <w:sz w:val="16"/>
              </w:rPr>
              <w:t>III.4</w:t>
            </w:r>
          </w:p>
        </w:tc>
        <w:tc>
          <w:tcPr>
            <w:tcW w:w="0" w:type="auto"/>
            <w:shd w:val="clear" w:color="auto" w:fill="auto"/>
            <w:vAlign w:val="center"/>
            <w:hideMark/>
          </w:tcPr>
          <w:p w14:paraId="0F4D53AF" w14:textId="77777777" w:rsidR="007B1B76" w:rsidRPr="00B15E2F" w:rsidRDefault="007B1B76" w:rsidP="00E664A3">
            <w:pPr>
              <w:spacing w:after="0" w:line="240" w:lineRule="auto"/>
              <w:rPr>
                <w:rFonts w:cs="Arial"/>
                <w:sz w:val="16"/>
              </w:rPr>
            </w:pPr>
            <w:r w:rsidRPr="00B15E2F">
              <w:rPr>
                <w:rFonts w:cs="Arial"/>
                <w:sz w:val="16"/>
              </w:rPr>
              <w:t>Apakah kebijakan dan/ atau peraturan anti-korupsi memuat tentang:</w:t>
            </w:r>
          </w:p>
          <w:p w14:paraId="24901DA5" w14:textId="77777777" w:rsidR="007B1B76" w:rsidRPr="00B15E2F" w:rsidRDefault="007B1B76" w:rsidP="00C113CF">
            <w:pPr>
              <w:pStyle w:val="ListParagraph"/>
              <w:numPr>
                <w:ilvl w:val="0"/>
                <w:numId w:val="29"/>
              </w:numPr>
              <w:spacing w:after="0" w:line="240" w:lineRule="auto"/>
              <w:ind w:left="411"/>
              <w:rPr>
                <w:rFonts w:cs="Arial"/>
                <w:sz w:val="16"/>
              </w:rPr>
            </w:pPr>
            <w:r w:rsidRPr="00B15E2F">
              <w:rPr>
                <w:rFonts w:cs="Arial"/>
                <w:sz w:val="16"/>
              </w:rPr>
              <w:t>pengaturan gratifikasi yang diberikan kepada pegawai negeri atau penyelenggara negara (sektor publik)</w:t>
            </w:r>
          </w:p>
          <w:p w14:paraId="47CDF7D7" w14:textId="77777777" w:rsidR="007B1B76" w:rsidRPr="00B15E2F" w:rsidRDefault="007B1B76" w:rsidP="00C113CF">
            <w:pPr>
              <w:pStyle w:val="ListParagraph"/>
              <w:numPr>
                <w:ilvl w:val="0"/>
                <w:numId w:val="29"/>
              </w:numPr>
              <w:spacing w:after="0" w:line="240" w:lineRule="auto"/>
              <w:ind w:left="411"/>
              <w:rPr>
                <w:rFonts w:cs="Arial"/>
                <w:sz w:val="16"/>
              </w:rPr>
            </w:pPr>
            <w:r w:rsidRPr="00B15E2F">
              <w:rPr>
                <w:rFonts w:cs="Arial"/>
                <w:sz w:val="16"/>
              </w:rPr>
              <w:t>Pengaturan praktik pemberian/ penerimaan fasilitas, hadiah, sponsor baik di lingkup internal maupun eksternal</w:t>
            </w:r>
          </w:p>
          <w:p w14:paraId="43A9D616" w14:textId="77777777" w:rsidR="007B1B76" w:rsidRPr="00B15E2F" w:rsidRDefault="007B1B76" w:rsidP="00C113CF">
            <w:pPr>
              <w:pStyle w:val="ListParagraph"/>
              <w:numPr>
                <w:ilvl w:val="0"/>
                <w:numId w:val="29"/>
              </w:numPr>
              <w:spacing w:after="0" w:line="240" w:lineRule="auto"/>
              <w:ind w:left="411"/>
              <w:rPr>
                <w:rFonts w:cs="Arial"/>
                <w:sz w:val="16"/>
              </w:rPr>
            </w:pPr>
            <w:r w:rsidRPr="00B15E2F">
              <w:rPr>
                <w:rFonts w:cs="Arial"/>
                <w:sz w:val="16"/>
              </w:rPr>
              <w:t xml:space="preserve">pengaturan kontribusi dana politik </w:t>
            </w:r>
          </w:p>
          <w:p w14:paraId="6586E1CE" w14:textId="2901624D" w:rsidR="007B1B76" w:rsidRPr="00B15E2F" w:rsidRDefault="007B1B76" w:rsidP="00C113CF">
            <w:pPr>
              <w:pStyle w:val="ListParagraph"/>
              <w:numPr>
                <w:ilvl w:val="0"/>
                <w:numId w:val="29"/>
              </w:numPr>
              <w:spacing w:after="0" w:line="240" w:lineRule="auto"/>
              <w:ind w:left="411"/>
              <w:rPr>
                <w:rFonts w:cs="Arial"/>
                <w:sz w:val="16"/>
              </w:rPr>
            </w:pPr>
            <w:r w:rsidRPr="00B15E2F">
              <w:rPr>
                <w:rFonts w:cs="Arial"/>
                <w:sz w:val="16"/>
              </w:rPr>
              <w:t>pengaturan konflik kepentingan baik di internal maupun eksternal</w:t>
            </w:r>
          </w:p>
          <w:p w14:paraId="0291978C" w14:textId="77777777" w:rsidR="007B1B76" w:rsidRPr="00B15E2F" w:rsidRDefault="007B1B76" w:rsidP="00D84E39">
            <w:pPr>
              <w:spacing w:after="0" w:line="240" w:lineRule="auto"/>
              <w:ind w:left="51"/>
              <w:rPr>
                <w:rFonts w:cs="Arial"/>
                <w:sz w:val="16"/>
              </w:rPr>
            </w:pPr>
          </w:p>
          <w:p w14:paraId="266F8511" w14:textId="77777777" w:rsidR="007B1B76" w:rsidRPr="00B15E2F" w:rsidRDefault="007B1B76" w:rsidP="00B15251">
            <w:pPr>
              <w:pStyle w:val="ListParagraph"/>
              <w:numPr>
                <w:ilvl w:val="0"/>
                <w:numId w:val="21"/>
              </w:numPr>
              <w:spacing w:after="0" w:line="240" w:lineRule="auto"/>
              <w:rPr>
                <w:rFonts w:cs="Arial"/>
                <w:sz w:val="16"/>
              </w:rPr>
            </w:pPr>
            <w:r w:rsidRPr="00B15E2F">
              <w:rPr>
                <w:rFonts w:cs="Arial"/>
                <w:sz w:val="16"/>
              </w:rPr>
              <w:t>Tunjukkan Bukti Kebijakan atau peraturan antikorupsi untuk:</w:t>
            </w:r>
          </w:p>
          <w:p w14:paraId="1F50A14A" w14:textId="77777777" w:rsidR="007B1B76" w:rsidRPr="00B15E2F" w:rsidRDefault="007B1B76" w:rsidP="0052152F">
            <w:pPr>
              <w:pStyle w:val="ListParagraph"/>
              <w:numPr>
                <w:ilvl w:val="0"/>
                <w:numId w:val="30"/>
              </w:numPr>
              <w:spacing w:after="0" w:line="240" w:lineRule="auto"/>
              <w:ind w:left="1119" w:hanging="425"/>
              <w:rPr>
                <w:rFonts w:cs="Arial"/>
                <w:sz w:val="16"/>
              </w:rPr>
            </w:pPr>
            <w:r w:rsidRPr="00B15E2F">
              <w:rPr>
                <w:rFonts w:cs="Arial"/>
                <w:sz w:val="16"/>
              </w:rPr>
              <w:t>pengaturan gratifikasi yang diberikan kepada pegawai negeri atau penyelenggara negara (sektor publik)</w:t>
            </w:r>
          </w:p>
          <w:p w14:paraId="734862A1" w14:textId="77777777" w:rsidR="007B1B76" w:rsidRPr="00B15E2F" w:rsidRDefault="007B1B76" w:rsidP="0052152F">
            <w:pPr>
              <w:pStyle w:val="ListParagraph"/>
              <w:numPr>
                <w:ilvl w:val="0"/>
                <w:numId w:val="30"/>
              </w:numPr>
              <w:spacing w:after="0" w:line="240" w:lineRule="auto"/>
              <w:ind w:left="1119" w:hanging="425"/>
              <w:rPr>
                <w:rFonts w:cs="Arial"/>
                <w:sz w:val="16"/>
              </w:rPr>
            </w:pPr>
            <w:r w:rsidRPr="00B15E2F">
              <w:rPr>
                <w:rFonts w:cs="Arial"/>
                <w:sz w:val="16"/>
              </w:rPr>
              <w:t>Pengaturan praktik pemberian/ penerimaan fasilitas, hadiah, sponsor baik di lingkup internal maupun eksternal</w:t>
            </w:r>
          </w:p>
          <w:p w14:paraId="3AFCB705" w14:textId="77777777" w:rsidR="007B1B76" w:rsidRPr="00B15E2F" w:rsidRDefault="007B1B76" w:rsidP="0052152F">
            <w:pPr>
              <w:pStyle w:val="ListParagraph"/>
              <w:numPr>
                <w:ilvl w:val="0"/>
                <w:numId w:val="30"/>
              </w:numPr>
              <w:ind w:left="1119" w:hanging="425"/>
              <w:rPr>
                <w:rFonts w:cs="Arial"/>
                <w:sz w:val="16"/>
              </w:rPr>
            </w:pPr>
            <w:r w:rsidRPr="00B15E2F">
              <w:rPr>
                <w:rFonts w:cs="Arial"/>
                <w:sz w:val="16"/>
              </w:rPr>
              <w:t xml:space="preserve">pengaturan kontribusi dana politik </w:t>
            </w:r>
          </w:p>
          <w:p w14:paraId="0C061077" w14:textId="77777777" w:rsidR="007B1B76" w:rsidRPr="00B15E2F" w:rsidRDefault="007B1B76" w:rsidP="0052152F">
            <w:pPr>
              <w:pStyle w:val="ListParagraph"/>
              <w:numPr>
                <w:ilvl w:val="0"/>
                <w:numId w:val="30"/>
              </w:numPr>
              <w:ind w:left="1119" w:hanging="425"/>
              <w:rPr>
                <w:rFonts w:cs="Arial"/>
                <w:sz w:val="16"/>
              </w:rPr>
            </w:pPr>
            <w:r w:rsidRPr="00B15E2F">
              <w:rPr>
                <w:rFonts w:cs="Arial"/>
                <w:sz w:val="16"/>
              </w:rPr>
              <w:t>pengaturan konflik kepentingan baik di internal maupun eksternal</w:t>
            </w:r>
          </w:p>
          <w:p w14:paraId="5FB249F2" w14:textId="77777777" w:rsidR="007B1B76" w:rsidRPr="00B15E2F" w:rsidRDefault="007B1B76" w:rsidP="0052152F">
            <w:pPr>
              <w:pStyle w:val="ListParagraph"/>
              <w:numPr>
                <w:ilvl w:val="0"/>
                <w:numId w:val="21"/>
              </w:numPr>
              <w:spacing w:after="0" w:line="240" w:lineRule="auto"/>
              <w:rPr>
                <w:rFonts w:cs="Arial"/>
                <w:sz w:val="16"/>
              </w:rPr>
            </w:pPr>
            <w:r w:rsidRPr="00B15E2F">
              <w:rPr>
                <w:rFonts w:cs="Arial"/>
                <w:sz w:val="16"/>
              </w:rPr>
              <w:t xml:space="preserve">Tunjukkan bukti Klausul yang memuat batasan nilai dan bentuk Gratifikasi yang boleh atau tidak boleh diberikan kepada pegawai negeri atau penyelenggara negara  </w:t>
            </w:r>
          </w:p>
          <w:p w14:paraId="55CBA2E7" w14:textId="77777777" w:rsidR="007B1B76" w:rsidRPr="00B15E2F" w:rsidRDefault="007B1B76" w:rsidP="0052152F">
            <w:pPr>
              <w:pStyle w:val="ListParagraph"/>
              <w:numPr>
                <w:ilvl w:val="0"/>
                <w:numId w:val="21"/>
              </w:numPr>
              <w:spacing w:after="0" w:line="240" w:lineRule="auto"/>
              <w:rPr>
                <w:rFonts w:cs="Arial"/>
                <w:sz w:val="16"/>
              </w:rPr>
            </w:pPr>
            <w:r w:rsidRPr="00B15E2F">
              <w:rPr>
                <w:rFonts w:cs="Arial"/>
                <w:sz w:val="16"/>
              </w:rPr>
              <w:t>Tunjukkan bukti klausul yang memuat batasan nilai dan bentuk praktik pemberian/ penerimaan fasilitas hadiah, sponsor yang boleh dan tidak boleh baik di lingkup internal maupun eksternal</w:t>
            </w:r>
          </w:p>
          <w:p w14:paraId="00355788" w14:textId="77777777" w:rsidR="007B1B76" w:rsidRPr="00B15E2F" w:rsidRDefault="007B1B76" w:rsidP="0052152F">
            <w:pPr>
              <w:pStyle w:val="ListParagraph"/>
              <w:numPr>
                <w:ilvl w:val="0"/>
                <w:numId w:val="21"/>
              </w:numPr>
              <w:spacing w:after="0" w:line="240" w:lineRule="auto"/>
              <w:rPr>
                <w:rFonts w:cs="Arial"/>
                <w:sz w:val="16"/>
              </w:rPr>
            </w:pPr>
            <w:r w:rsidRPr="00B15E2F">
              <w:rPr>
                <w:rFonts w:cs="Arial"/>
                <w:sz w:val="16"/>
              </w:rPr>
              <w:t xml:space="preserve">Tunjukkan bukti klausul yang memuat tentang pengaturan kontribusi dana politik yang boleh dan tidak boleh </w:t>
            </w:r>
          </w:p>
          <w:p w14:paraId="196BA731" w14:textId="77777777" w:rsidR="007B1B76" w:rsidRPr="00B15E2F" w:rsidRDefault="007B1B76" w:rsidP="0052152F">
            <w:pPr>
              <w:pStyle w:val="ListParagraph"/>
              <w:numPr>
                <w:ilvl w:val="0"/>
                <w:numId w:val="21"/>
              </w:numPr>
              <w:spacing w:after="0" w:line="240" w:lineRule="auto"/>
              <w:rPr>
                <w:rFonts w:cs="Arial"/>
                <w:sz w:val="16"/>
              </w:rPr>
            </w:pPr>
            <w:r w:rsidRPr="00B15E2F">
              <w:rPr>
                <w:rFonts w:cs="Arial"/>
                <w:sz w:val="16"/>
              </w:rPr>
              <w:t>Tunjukkan bukti klausul yang memuat tentang pengaturan konflik kepentingan baik di internal maupun eksternal</w:t>
            </w:r>
          </w:p>
        </w:tc>
        <w:tc>
          <w:tcPr>
            <w:tcW w:w="0" w:type="auto"/>
            <w:shd w:val="clear" w:color="auto" w:fill="auto"/>
            <w:vAlign w:val="center"/>
            <w:hideMark/>
          </w:tcPr>
          <w:p w14:paraId="51F9D1C7" w14:textId="4E3194CF"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77F1925E"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98912B8"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6A9FC5FA"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2473BD84" w14:textId="77777777" w:rsidTr="007B1B76">
        <w:trPr>
          <w:trHeight w:val="900"/>
        </w:trPr>
        <w:tc>
          <w:tcPr>
            <w:tcW w:w="0" w:type="auto"/>
            <w:shd w:val="clear" w:color="auto" w:fill="auto"/>
            <w:vAlign w:val="center"/>
          </w:tcPr>
          <w:p w14:paraId="43A03BC8" w14:textId="0FF6CCB6" w:rsidR="007B1B76" w:rsidRPr="00B15E2F" w:rsidRDefault="007B1B76" w:rsidP="00E664A3">
            <w:pPr>
              <w:spacing w:after="0" w:line="240" w:lineRule="auto"/>
              <w:jc w:val="center"/>
              <w:rPr>
                <w:rFonts w:cs="Arial"/>
                <w:sz w:val="16"/>
              </w:rPr>
            </w:pPr>
            <w:r w:rsidRPr="00B15E2F">
              <w:rPr>
                <w:rFonts w:cs="Arial"/>
                <w:sz w:val="16"/>
              </w:rPr>
              <w:t>III.5</w:t>
            </w:r>
          </w:p>
        </w:tc>
        <w:tc>
          <w:tcPr>
            <w:tcW w:w="0" w:type="auto"/>
            <w:shd w:val="clear" w:color="auto" w:fill="auto"/>
            <w:vAlign w:val="center"/>
          </w:tcPr>
          <w:p w14:paraId="7BF323EB" w14:textId="786811F1" w:rsidR="007B1B76" w:rsidRPr="00B15E2F" w:rsidRDefault="007B1B76" w:rsidP="00E664A3">
            <w:pPr>
              <w:spacing w:after="0" w:line="240" w:lineRule="auto"/>
              <w:rPr>
                <w:rFonts w:cs="Arial"/>
                <w:sz w:val="16"/>
              </w:rPr>
            </w:pPr>
            <w:r w:rsidRPr="00B15E2F">
              <w:rPr>
                <w:rFonts w:cs="Arial"/>
                <w:sz w:val="16"/>
              </w:rPr>
              <w:t>Apakah korporasi menerapkan prinsip mengenali pemilik manfaat dari korporasi?</w:t>
            </w:r>
          </w:p>
          <w:p w14:paraId="77A5A3F7" w14:textId="77777777" w:rsidR="007B1B76" w:rsidRPr="00B15E2F" w:rsidRDefault="007B1B76" w:rsidP="00D84E39">
            <w:pPr>
              <w:pStyle w:val="ListParagraph"/>
              <w:numPr>
                <w:ilvl w:val="0"/>
                <w:numId w:val="36"/>
              </w:numPr>
              <w:spacing w:after="0" w:line="240" w:lineRule="auto"/>
              <w:rPr>
                <w:rFonts w:cs="Arial"/>
                <w:sz w:val="16"/>
              </w:rPr>
            </w:pPr>
            <w:r w:rsidRPr="00B15E2F">
              <w:rPr>
                <w:rFonts w:cs="Arial"/>
                <w:sz w:val="16"/>
              </w:rPr>
              <w:t>Tunjukkan bukti atas penetapan pemilik manfaat korporasi kepada instansi berwenang. Salah satu di antara dokumen berikut:</w:t>
            </w:r>
          </w:p>
          <w:p w14:paraId="5255D673"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anggaran dasar; </w:t>
            </w:r>
          </w:p>
          <w:p w14:paraId="19D84E7B"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dokumen perikatan pendirian korporasi; </w:t>
            </w:r>
          </w:p>
          <w:p w14:paraId="73C4E95B"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lastRenderedPageBreak/>
              <w:t xml:space="preserve">dokumen keputusan rapat umum pemegang saham, dokumen keputusan organ yayasan, dokumen keputusan rapat pengurus, atau dokumen keputusan rapat anggota; </w:t>
            </w:r>
          </w:p>
          <w:p w14:paraId="42AE7082" w14:textId="391EF5B5"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informasi instansi berwenang; </w:t>
            </w:r>
          </w:p>
          <w:p w14:paraId="04A4635E"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informasi lembaga swasta yang menerima penempatan atau pentransferan dana dalam rangka pembelian saham perseroan terbatas; </w:t>
            </w:r>
          </w:p>
          <w:p w14:paraId="4F768DEC"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informasi lembaga swasta yang memberikan atau menyediakan manfaat dari korporasi bagi pemilik manfaat; </w:t>
            </w:r>
          </w:p>
          <w:p w14:paraId="41FE5D90"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pernyataan dari anggota direksi, anggota dewan komisaris, Pembina, pengurus, pengawas, dan/atau pejabat/pegawai korporasi yang dapat dipertanggungjawabkan kebenarannya; </w:t>
            </w:r>
          </w:p>
          <w:p w14:paraId="13BE2885"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dokumen yang dimiliki oleh korporasi atau pihak lain yang menunjukkan bahwa orang perseorangan dimaksud merupakan pemilik sebenarnya dari dana atas kepemilikan perseroan terbatas; </w:t>
            </w:r>
          </w:p>
          <w:p w14:paraId="6884F01F" w14:textId="77777777"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 xml:space="preserve">dokumen yang dimiliki oleh korporasi atau pihak lain yang menunjukkan bahwa orang perseorangan dimaksud merupakan pemilik sebenarnya dari dana atas kekayaan lain atau penyertaan dalam korporasi; </w:t>
            </w:r>
          </w:p>
          <w:p w14:paraId="6BEDE3F0" w14:textId="68824459" w:rsidR="007B1B76" w:rsidRPr="00B15E2F" w:rsidRDefault="007B1B76" w:rsidP="004D7F19">
            <w:pPr>
              <w:pStyle w:val="ListParagraph"/>
              <w:numPr>
                <w:ilvl w:val="0"/>
                <w:numId w:val="29"/>
              </w:numPr>
              <w:spacing w:after="0" w:line="240" w:lineRule="auto"/>
              <w:rPr>
                <w:rFonts w:cs="Arial"/>
                <w:sz w:val="16"/>
              </w:rPr>
            </w:pPr>
            <w:r w:rsidRPr="00B15E2F">
              <w:rPr>
                <w:rFonts w:cs="Arial"/>
                <w:sz w:val="16"/>
              </w:rPr>
              <w:t>dan/atau informasi lain yang dapat dipertanggungjawabkan kebenarannya *Pasal 11 Perpres No.13/2018)</w:t>
            </w:r>
          </w:p>
          <w:p w14:paraId="7522459D" w14:textId="5F2FA0D4" w:rsidR="007B1B76" w:rsidRPr="00B15E2F" w:rsidRDefault="007B1B76" w:rsidP="004D7F19">
            <w:pPr>
              <w:pStyle w:val="ListParagraph"/>
              <w:spacing w:after="0" w:line="240" w:lineRule="auto"/>
              <w:rPr>
                <w:rFonts w:cs="Arial"/>
                <w:sz w:val="16"/>
              </w:rPr>
            </w:pPr>
          </w:p>
        </w:tc>
        <w:tc>
          <w:tcPr>
            <w:tcW w:w="0" w:type="auto"/>
            <w:shd w:val="clear" w:color="auto" w:fill="auto"/>
            <w:vAlign w:val="center"/>
          </w:tcPr>
          <w:p w14:paraId="3ED58FB2" w14:textId="6B12683B" w:rsidR="007B1B76" w:rsidRPr="00B15E2F" w:rsidRDefault="007B1B76" w:rsidP="00E664A3">
            <w:pPr>
              <w:spacing w:after="0" w:line="240" w:lineRule="auto"/>
              <w:rPr>
                <w:rFonts w:cs="Arial"/>
                <w:sz w:val="16"/>
              </w:rPr>
            </w:pPr>
          </w:p>
        </w:tc>
        <w:tc>
          <w:tcPr>
            <w:tcW w:w="0" w:type="auto"/>
            <w:shd w:val="clear" w:color="auto" w:fill="auto"/>
            <w:vAlign w:val="center"/>
          </w:tcPr>
          <w:p w14:paraId="21F67CA7" w14:textId="77777777" w:rsidR="007B1B76" w:rsidRPr="00B15E2F" w:rsidRDefault="007B1B76" w:rsidP="00E664A3">
            <w:pPr>
              <w:spacing w:after="0" w:line="240" w:lineRule="auto"/>
              <w:rPr>
                <w:rFonts w:cs="Arial"/>
                <w:sz w:val="16"/>
              </w:rPr>
            </w:pPr>
          </w:p>
        </w:tc>
        <w:tc>
          <w:tcPr>
            <w:tcW w:w="1186" w:type="dxa"/>
            <w:shd w:val="clear" w:color="auto" w:fill="auto"/>
            <w:vAlign w:val="center"/>
          </w:tcPr>
          <w:p w14:paraId="0818D61B" w14:textId="77777777" w:rsidR="007B1B76" w:rsidRPr="00B15E2F" w:rsidRDefault="007B1B76" w:rsidP="00E664A3">
            <w:pPr>
              <w:spacing w:after="0" w:line="240" w:lineRule="auto"/>
              <w:rPr>
                <w:rFonts w:cs="Arial"/>
                <w:sz w:val="16"/>
              </w:rPr>
            </w:pPr>
          </w:p>
        </w:tc>
        <w:tc>
          <w:tcPr>
            <w:tcW w:w="1366" w:type="dxa"/>
            <w:shd w:val="clear" w:color="auto" w:fill="auto"/>
            <w:vAlign w:val="center"/>
          </w:tcPr>
          <w:p w14:paraId="3BDA8F91" w14:textId="77777777" w:rsidR="007B1B76" w:rsidRPr="00B15E2F" w:rsidRDefault="007B1B76" w:rsidP="00E664A3">
            <w:pPr>
              <w:spacing w:after="0" w:line="240" w:lineRule="auto"/>
              <w:rPr>
                <w:rFonts w:cs="Arial"/>
                <w:sz w:val="16"/>
              </w:rPr>
            </w:pPr>
          </w:p>
        </w:tc>
      </w:tr>
      <w:tr w:rsidR="007B1B76" w:rsidRPr="00B15E2F" w14:paraId="18A3308E" w14:textId="77777777" w:rsidTr="007B1B76">
        <w:trPr>
          <w:trHeight w:val="1200"/>
        </w:trPr>
        <w:tc>
          <w:tcPr>
            <w:tcW w:w="0" w:type="auto"/>
            <w:shd w:val="clear" w:color="auto" w:fill="auto"/>
            <w:vAlign w:val="center"/>
            <w:hideMark/>
          </w:tcPr>
          <w:p w14:paraId="0A7F2139" w14:textId="40C21E7B" w:rsidR="007B1B76" w:rsidRPr="00B15E2F" w:rsidRDefault="007B1B76" w:rsidP="00E664A3">
            <w:pPr>
              <w:spacing w:after="0" w:line="240" w:lineRule="auto"/>
              <w:jc w:val="center"/>
              <w:rPr>
                <w:rFonts w:cs="Arial"/>
                <w:sz w:val="16"/>
              </w:rPr>
            </w:pPr>
            <w:r w:rsidRPr="00B15E2F">
              <w:rPr>
                <w:rFonts w:cs="Arial"/>
                <w:sz w:val="16"/>
              </w:rPr>
              <w:lastRenderedPageBreak/>
              <w:t>III.6</w:t>
            </w:r>
          </w:p>
        </w:tc>
        <w:tc>
          <w:tcPr>
            <w:tcW w:w="0" w:type="auto"/>
            <w:shd w:val="clear" w:color="auto" w:fill="auto"/>
            <w:vAlign w:val="center"/>
            <w:hideMark/>
          </w:tcPr>
          <w:p w14:paraId="4A2A46B9" w14:textId="77777777" w:rsidR="007B1B76" w:rsidRPr="00B15E2F" w:rsidRDefault="007B1B76" w:rsidP="00E664A3">
            <w:pPr>
              <w:spacing w:after="0" w:line="240" w:lineRule="auto"/>
              <w:rPr>
                <w:rFonts w:cs="Arial"/>
                <w:sz w:val="16"/>
              </w:rPr>
            </w:pPr>
            <w:r w:rsidRPr="00B15E2F">
              <w:rPr>
                <w:rFonts w:cs="Arial"/>
                <w:sz w:val="16"/>
              </w:rPr>
              <w:t>Apakah korporasi mempunyai sistem pelaporan dan pengaduan atas dugaan adanya tindak pidana korupsi dimana dijamin kerahasiaan, perlindungan, dan keamanannya bagi pelapor, baik internal maupun eksternal?</w:t>
            </w:r>
          </w:p>
          <w:p w14:paraId="52E7F7D4"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Buktikan adanya sosialisasi tentang Sistem Pelaporan dan Pengaduan secara periodik</w:t>
            </w:r>
          </w:p>
          <w:p w14:paraId="281B6AF1"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 xml:space="preserve">Tunjukkan </w:t>
            </w:r>
            <w:r w:rsidRPr="00B15E2F">
              <w:rPr>
                <w:rFonts w:cs="Arial"/>
                <w:i/>
                <w:sz w:val="16"/>
              </w:rPr>
              <w:t>Standard Operating Procedure</w:t>
            </w:r>
            <w:r w:rsidRPr="00B15E2F">
              <w:rPr>
                <w:rFonts w:cs="Arial"/>
                <w:sz w:val="16"/>
              </w:rPr>
              <w:t xml:space="preserve"> (SOP) Pelaporan Pengaduan</w:t>
            </w:r>
          </w:p>
          <w:p w14:paraId="3EE25ABF"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 xml:space="preserve">Tunjukkan saluran pelaporan yang dimiliki (Contoh: aplikasi, </w:t>
            </w:r>
            <w:r w:rsidRPr="00B15E2F">
              <w:rPr>
                <w:rFonts w:cs="Arial"/>
                <w:i/>
                <w:sz w:val="16"/>
              </w:rPr>
              <w:t>call centre</w:t>
            </w:r>
            <w:r w:rsidRPr="00B15E2F">
              <w:rPr>
                <w:rFonts w:cs="Arial"/>
                <w:sz w:val="16"/>
              </w:rPr>
              <w:t>, sms, datang langsung, dll)</w:t>
            </w:r>
          </w:p>
          <w:p w14:paraId="0CC017E6"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Tunjukkan bukti adanya fungsi pelaksana internal maupun eksternal pengelola Sistem Pelaporan dan Pengaduan (Contoh: dapat ditunjukkan dengan Surat Keputusan (SK)/dokumen uraian pekerjaan (</w:t>
            </w:r>
            <w:r w:rsidRPr="00B15E2F">
              <w:rPr>
                <w:rFonts w:cs="Arial"/>
                <w:i/>
                <w:sz w:val="16"/>
              </w:rPr>
              <w:t>job description),</w:t>
            </w:r>
            <w:r w:rsidRPr="00B15E2F">
              <w:rPr>
                <w:rFonts w:cs="Arial"/>
                <w:sz w:val="16"/>
              </w:rPr>
              <w:t xml:space="preserve"> dan Surat Perjanjian Kerjasama dengan eksternal)</w:t>
            </w:r>
          </w:p>
          <w:p w14:paraId="4061831C" w14:textId="77777777" w:rsidR="007B1B76" w:rsidRPr="00B15E2F" w:rsidRDefault="007B1B76" w:rsidP="005B7380">
            <w:pPr>
              <w:pStyle w:val="ListParagraph"/>
              <w:numPr>
                <w:ilvl w:val="0"/>
                <w:numId w:val="22"/>
              </w:numPr>
              <w:spacing w:after="0" w:line="240" w:lineRule="auto"/>
              <w:rPr>
                <w:rFonts w:cs="Arial"/>
                <w:sz w:val="16"/>
              </w:rPr>
            </w:pPr>
            <w:r w:rsidRPr="00B15E2F">
              <w:rPr>
                <w:rFonts w:cs="Arial"/>
                <w:sz w:val="16"/>
              </w:rPr>
              <w:t xml:space="preserve">Buktikan bahwa terdapat penanganan berjenjang </w:t>
            </w:r>
          </w:p>
          <w:p w14:paraId="77EF979E"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Tunjukkan bukti statistik pelaporan yang masuk dan yang diselesaikan serta rekomendasinya</w:t>
            </w:r>
          </w:p>
          <w:p w14:paraId="3D988F6B" w14:textId="77777777" w:rsidR="007B1B76" w:rsidRPr="00B15E2F" w:rsidRDefault="007B1B76" w:rsidP="00F70AF3">
            <w:pPr>
              <w:pStyle w:val="ListParagraph"/>
              <w:numPr>
                <w:ilvl w:val="0"/>
                <w:numId w:val="22"/>
              </w:numPr>
              <w:spacing w:after="0" w:line="240" w:lineRule="auto"/>
              <w:rPr>
                <w:rFonts w:cs="Arial"/>
                <w:sz w:val="16"/>
              </w:rPr>
            </w:pPr>
            <w:r w:rsidRPr="00B15E2F">
              <w:rPr>
                <w:rFonts w:cs="Arial"/>
                <w:sz w:val="16"/>
              </w:rPr>
              <w:t>Buktikan adanya Evaluasi terhadap sistem pelaporan dan pengaduan secara periodik.</w:t>
            </w:r>
          </w:p>
          <w:p w14:paraId="20C2E200" w14:textId="77777777" w:rsidR="007B1B76" w:rsidRPr="00B15E2F" w:rsidRDefault="007B1B76" w:rsidP="004A6041">
            <w:pPr>
              <w:spacing w:after="0" w:line="240" w:lineRule="auto"/>
              <w:ind w:left="360"/>
              <w:rPr>
                <w:rFonts w:cs="Arial"/>
                <w:sz w:val="16"/>
              </w:rPr>
            </w:pPr>
          </w:p>
        </w:tc>
        <w:tc>
          <w:tcPr>
            <w:tcW w:w="0" w:type="auto"/>
            <w:shd w:val="clear" w:color="auto" w:fill="auto"/>
            <w:vAlign w:val="center"/>
            <w:hideMark/>
          </w:tcPr>
          <w:p w14:paraId="6F64E394" w14:textId="6C79ED27"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C7B8CD8"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7AD6F97B"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242DDAAC"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6C6CE76F" w14:textId="77777777" w:rsidTr="007B1B76">
        <w:trPr>
          <w:trHeight w:val="900"/>
        </w:trPr>
        <w:tc>
          <w:tcPr>
            <w:tcW w:w="0" w:type="auto"/>
            <w:shd w:val="clear" w:color="auto" w:fill="auto"/>
            <w:vAlign w:val="center"/>
            <w:hideMark/>
          </w:tcPr>
          <w:p w14:paraId="478A7E18" w14:textId="09AEA75D" w:rsidR="007B1B76" w:rsidRPr="00B15E2F" w:rsidRDefault="007B1B76" w:rsidP="00E664A3">
            <w:pPr>
              <w:spacing w:after="0" w:line="240" w:lineRule="auto"/>
              <w:jc w:val="center"/>
              <w:rPr>
                <w:rFonts w:cs="Arial"/>
                <w:sz w:val="16"/>
              </w:rPr>
            </w:pPr>
            <w:r w:rsidRPr="00B15E2F">
              <w:rPr>
                <w:rFonts w:cs="Arial"/>
                <w:sz w:val="16"/>
              </w:rPr>
              <w:t>III.7</w:t>
            </w:r>
          </w:p>
        </w:tc>
        <w:tc>
          <w:tcPr>
            <w:tcW w:w="0" w:type="auto"/>
            <w:shd w:val="clear" w:color="auto" w:fill="auto"/>
            <w:vAlign w:val="center"/>
            <w:hideMark/>
          </w:tcPr>
          <w:p w14:paraId="271435A3" w14:textId="77777777" w:rsidR="007B1B76" w:rsidRPr="00B15E2F" w:rsidRDefault="007B1B76" w:rsidP="00E664A3">
            <w:pPr>
              <w:spacing w:after="0" w:line="240" w:lineRule="auto"/>
              <w:rPr>
                <w:rFonts w:cs="Arial"/>
                <w:sz w:val="16"/>
              </w:rPr>
            </w:pPr>
            <w:r w:rsidRPr="00B15E2F">
              <w:rPr>
                <w:rFonts w:cs="Arial"/>
                <w:sz w:val="16"/>
              </w:rPr>
              <w:t>Apakah korporasi sudah memenuhi standard pencatatan keuangan, dokumentasi, pengarsipan keuangan, dan administrasi lain yang transparan dan akuntabel?</w:t>
            </w:r>
          </w:p>
          <w:p w14:paraId="4D5A7CAA" w14:textId="77777777" w:rsidR="007B1B76" w:rsidRPr="00B15E2F" w:rsidRDefault="007B1B76" w:rsidP="007203A4">
            <w:pPr>
              <w:pStyle w:val="ListParagraph"/>
              <w:numPr>
                <w:ilvl w:val="0"/>
                <w:numId w:val="23"/>
              </w:numPr>
              <w:spacing w:after="0" w:line="240" w:lineRule="auto"/>
              <w:rPr>
                <w:rFonts w:cs="Arial"/>
                <w:sz w:val="16"/>
              </w:rPr>
            </w:pPr>
            <w:r w:rsidRPr="00B15E2F">
              <w:rPr>
                <w:rFonts w:cs="Arial"/>
                <w:sz w:val="16"/>
              </w:rPr>
              <w:t>Tunjukkan kebijakan Sistem Pencatatan, Keuangan, dokumentasi</w:t>
            </w:r>
          </w:p>
          <w:p w14:paraId="236D666B" w14:textId="77777777" w:rsidR="007B1B76" w:rsidRPr="00B15E2F" w:rsidRDefault="007B1B76" w:rsidP="007203A4">
            <w:pPr>
              <w:pStyle w:val="ListParagraph"/>
              <w:numPr>
                <w:ilvl w:val="0"/>
                <w:numId w:val="23"/>
              </w:numPr>
              <w:spacing w:after="0" w:line="240" w:lineRule="auto"/>
              <w:rPr>
                <w:rFonts w:cs="Arial"/>
                <w:sz w:val="16"/>
              </w:rPr>
            </w:pPr>
            <w:r w:rsidRPr="00B15E2F">
              <w:rPr>
                <w:rFonts w:cs="Arial"/>
                <w:sz w:val="16"/>
              </w:rPr>
              <w:t>Pastikan terdapat pengaturan tentang persetujuan berjenjang untuk biaya operasional dan belanja modal</w:t>
            </w:r>
          </w:p>
          <w:p w14:paraId="36FED67C" w14:textId="77777777" w:rsidR="007B1B76" w:rsidRPr="00B15E2F" w:rsidRDefault="007B1B76" w:rsidP="00EE21E2">
            <w:pPr>
              <w:pStyle w:val="ListParagraph"/>
              <w:numPr>
                <w:ilvl w:val="0"/>
                <w:numId w:val="23"/>
              </w:numPr>
              <w:spacing w:after="0" w:line="240" w:lineRule="auto"/>
              <w:rPr>
                <w:rFonts w:cs="Arial"/>
                <w:sz w:val="16"/>
              </w:rPr>
            </w:pPr>
            <w:r w:rsidRPr="00B15E2F">
              <w:rPr>
                <w:rFonts w:cs="Arial"/>
                <w:sz w:val="16"/>
              </w:rPr>
              <w:t>Tunjukkan bahwa dokumen disimpan dengan baik sesuai dengan urutan yang ditetapkan</w:t>
            </w:r>
          </w:p>
          <w:p w14:paraId="6977350D" w14:textId="77777777" w:rsidR="007B1B76" w:rsidRPr="00B15E2F" w:rsidRDefault="007B1B76" w:rsidP="00EC06A3">
            <w:pPr>
              <w:pStyle w:val="ListParagraph"/>
              <w:numPr>
                <w:ilvl w:val="0"/>
                <w:numId w:val="23"/>
              </w:numPr>
              <w:spacing w:after="0" w:line="240" w:lineRule="auto"/>
              <w:rPr>
                <w:rFonts w:cs="Arial"/>
                <w:sz w:val="16"/>
              </w:rPr>
            </w:pPr>
            <w:r w:rsidRPr="00B15E2F">
              <w:rPr>
                <w:rFonts w:cs="Arial"/>
                <w:sz w:val="16"/>
              </w:rPr>
              <w:t>Pastikan adanya system penyimpangan dokumen sesuai dengan peraturan yang berlaku.</w:t>
            </w:r>
          </w:p>
        </w:tc>
        <w:tc>
          <w:tcPr>
            <w:tcW w:w="0" w:type="auto"/>
            <w:shd w:val="clear" w:color="auto" w:fill="auto"/>
            <w:vAlign w:val="center"/>
            <w:hideMark/>
          </w:tcPr>
          <w:p w14:paraId="1D3B240B" w14:textId="3FFF77F3"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0E27831"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B299A24"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560AFC3E"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7CC8677D" w14:textId="77777777" w:rsidTr="007B1B76">
        <w:trPr>
          <w:trHeight w:val="900"/>
        </w:trPr>
        <w:tc>
          <w:tcPr>
            <w:tcW w:w="0" w:type="auto"/>
            <w:shd w:val="clear" w:color="auto" w:fill="auto"/>
            <w:vAlign w:val="center"/>
            <w:hideMark/>
          </w:tcPr>
          <w:p w14:paraId="28F777F3" w14:textId="35E023D8" w:rsidR="007B1B76" w:rsidRPr="00B15E2F" w:rsidRDefault="007B1B76" w:rsidP="00E664A3">
            <w:pPr>
              <w:spacing w:after="0" w:line="240" w:lineRule="auto"/>
              <w:jc w:val="center"/>
              <w:rPr>
                <w:rFonts w:cs="Arial"/>
                <w:sz w:val="16"/>
              </w:rPr>
            </w:pPr>
            <w:r w:rsidRPr="00B15E2F">
              <w:rPr>
                <w:rFonts w:cs="Arial"/>
                <w:sz w:val="16"/>
              </w:rPr>
              <w:t>III.8</w:t>
            </w:r>
          </w:p>
        </w:tc>
        <w:tc>
          <w:tcPr>
            <w:tcW w:w="0" w:type="auto"/>
            <w:shd w:val="clear" w:color="auto" w:fill="auto"/>
            <w:vAlign w:val="center"/>
            <w:hideMark/>
          </w:tcPr>
          <w:p w14:paraId="38C16B09" w14:textId="77777777" w:rsidR="007B1B76" w:rsidRPr="00B15E2F" w:rsidRDefault="007B1B76" w:rsidP="00E664A3">
            <w:pPr>
              <w:spacing w:after="0" w:line="240" w:lineRule="auto"/>
              <w:rPr>
                <w:rFonts w:cs="Arial"/>
                <w:sz w:val="16"/>
              </w:rPr>
            </w:pPr>
            <w:r w:rsidRPr="00B15E2F">
              <w:rPr>
                <w:rFonts w:cs="Arial"/>
                <w:sz w:val="16"/>
              </w:rPr>
              <w:t>Apakah korporasi mensosialisasikan kebijakan dan/ atau peraturan anti-korupsi secara berkala kepada seluruh pegawai?</w:t>
            </w:r>
          </w:p>
          <w:p w14:paraId="6F34163A" w14:textId="77777777" w:rsidR="007B1B76" w:rsidRPr="00B15E2F" w:rsidRDefault="007B1B76" w:rsidP="00E664A3">
            <w:pPr>
              <w:pStyle w:val="ListParagraph"/>
              <w:numPr>
                <w:ilvl w:val="0"/>
                <w:numId w:val="24"/>
              </w:numPr>
              <w:spacing w:after="0" w:line="240" w:lineRule="auto"/>
              <w:rPr>
                <w:rFonts w:cs="Arial"/>
                <w:sz w:val="16"/>
              </w:rPr>
            </w:pPr>
            <w:r w:rsidRPr="00B15E2F">
              <w:rPr>
                <w:rFonts w:cs="Arial"/>
                <w:sz w:val="16"/>
              </w:rPr>
              <w:t>Tunjukkan kebijakan adanya program Sosialisasi/Peraturan Antikorupsi</w:t>
            </w:r>
          </w:p>
          <w:p w14:paraId="3C45A6BB" w14:textId="77777777" w:rsidR="007B1B76" w:rsidRPr="00B15E2F" w:rsidRDefault="007B1B76" w:rsidP="00E664A3">
            <w:pPr>
              <w:pStyle w:val="ListParagraph"/>
              <w:numPr>
                <w:ilvl w:val="0"/>
                <w:numId w:val="24"/>
              </w:numPr>
              <w:spacing w:after="0" w:line="240" w:lineRule="auto"/>
              <w:rPr>
                <w:rFonts w:cs="Arial"/>
                <w:sz w:val="16"/>
              </w:rPr>
            </w:pPr>
            <w:r w:rsidRPr="00B15E2F">
              <w:rPr>
                <w:rFonts w:cs="Arial"/>
                <w:sz w:val="16"/>
              </w:rPr>
              <w:t>Tunjukkan bukti kegiatan sosialisasi (contoh: laporan kegiatan dan dokumentasi)</w:t>
            </w:r>
          </w:p>
          <w:p w14:paraId="571A30EB" w14:textId="77777777" w:rsidR="007B1B76" w:rsidRPr="00B15E2F" w:rsidRDefault="007B1B76" w:rsidP="00E664A3">
            <w:pPr>
              <w:pStyle w:val="ListParagraph"/>
              <w:numPr>
                <w:ilvl w:val="0"/>
                <w:numId w:val="24"/>
              </w:numPr>
              <w:spacing w:after="0" w:line="240" w:lineRule="auto"/>
              <w:rPr>
                <w:rFonts w:cs="Arial"/>
                <w:sz w:val="16"/>
              </w:rPr>
            </w:pPr>
            <w:r w:rsidRPr="00B15E2F">
              <w:rPr>
                <w:rFonts w:cs="Arial"/>
                <w:sz w:val="16"/>
              </w:rPr>
              <w:t>Pastikan media yang digunakan menjangkau seluruh pegawai (Contoh: email, poster, dll)</w:t>
            </w:r>
          </w:p>
          <w:p w14:paraId="22D3912C" w14:textId="77777777" w:rsidR="007B1B76" w:rsidRPr="00B15E2F" w:rsidRDefault="007B1B76" w:rsidP="00EC06A3">
            <w:pPr>
              <w:pStyle w:val="ListParagraph"/>
              <w:numPr>
                <w:ilvl w:val="0"/>
                <w:numId w:val="24"/>
              </w:numPr>
              <w:spacing w:after="0" w:line="240" w:lineRule="auto"/>
              <w:rPr>
                <w:rFonts w:cs="Arial"/>
                <w:sz w:val="16"/>
              </w:rPr>
            </w:pPr>
            <w:r w:rsidRPr="00B15E2F">
              <w:rPr>
                <w:rFonts w:cs="Arial"/>
                <w:sz w:val="16"/>
              </w:rPr>
              <w:t>Tunjukkan apakah korporasi menerima feedback dari pegawai baik terhadap program antikorupsi maupun fakta lapangan (contoh: survey pegawai)</w:t>
            </w:r>
          </w:p>
        </w:tc>
        <w:tc>
          <w:tcPr>
            <w:tcW w:w="0" w:type="auto"/>
            <w:shd w:val="clear" w:color="auto" w:fill="auto"/>
            <w:vAlign w:val="center"/>
            <w:hideMark/>
          </w:tcPr>
          <w:p w14:paraId="29750ABF" w14:textId="713BFF86"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A29F8FD"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741ACD9"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7D90B760"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1921AD41" w14:textId="77777777" w:rsidTr="007B1B76">
        <w:trPr>
          <w:trHeight w:val="300"/>
        </w:trPr>
        <w:tc>
          <w:tcPr>
            <w:tcW w:w="0" w:type="auto"/>
            <w:shd w:val="clear" w:color="000000" w:fill="DDEBF7"/>
            <w:vAlign w:val="center"/>
            <w:hideMark/>
          </w:tcPr>
          <w:p w14:paraId="2F373154" w14:textId="77777777" w:rsidR="007B1B76" w:rsidRPr="00B15E2F" w:rsidRDefault="007B1B76" w:rsidP="00E664A3">
            <w:pPr>
              <w:spacing w:after="0" w:line="240" w:lineRule="auto"/>
              <w:jc w:val="center"/>
              <w:rPr>
                <w:rFonts w:cs="Arial"/>
                <w:b/>
                <w:sz w:val="16"/>
              </w:rPr>
            </w:pPr>
            <w:r w:rsidRPr="00B15E2F">
              <w:rPr>
                <w:rFonts w:cs="Arial"/>
                <w:b/>
                <w:sz w:val="16"/>
              </w:rPr>
              <w:t>IV</w:t>
            </w:r>
          </w:p>
        </w:tc>
        <w:tc>
          <w:tcPr>
            <w:tcW w:w="5821" w:type="dxa"/>
            <w:shd w:val="clear" w:color="000000" w:fill="DDEBF7"/>
          </w:tcPr>
          <w:p w14:paraId="48FC8E62" w14:textId="252106E6" w:rsidR="007B1B76" w:rsidRPr="00B15E2F" w:rsidRDefault="007B1B76" w:rsidP="00DD7D7C">
            <w:pPr>
              <w:spacing w:after="0" w:line="240" w:lineRule="auto"/>
              <w:rPr>
                <w:rFonts w:cs="Arial"/>
                <w:b/>
                <w:sz w:val="16"/>
              </w:rPr>
            </w:pPr>
            <w:r w:rsidRPr="00B15E2F">
              <w:rPr>
                <w:rFonts w:cs="Arial"/>
                <w:b/>
                <w:sz w:val="16"/>
              </w:rPr>
              <w:t>EVALUASI</w:t>
            </w:r>
          </w:p>
        </w:tc>
        <w:tc>
          <w:tcPr>
            <w:tcW w:w="460" w:type="dxa"/>
            <w:shd w:val="clear" w:color="000000" w:fill="DDEBF7"/>
          </w:tcPr>
          <w:p w14:paraId="009CFE00" w14:textId="77777777" w:rsidR="007B1B76" w:rsidRPr="00B15E2F" w:rsidRDefault="007B1B76" w:rsidP="00DD7D7C">
            <w:pPr>
              <w:spacing w:after="0" w:line="240" w:lineRule="auto"/>
              <w:rPr>
                <w:rFonts w:cs="Arial"/>
                <w:b/>
                <w:sz w:val="16"/>
              </w:rPr>
            </w:pPr>
          </w:p>
        </w:tc>
        <w:tc>
          <w:tcPr>
            <w:tcW w:w="757" w:type="dxa"/>
            <w:shd w:val="clear" w:color="000000" w:fill="DDEBF7"/>
          </w:tcPr>
          <w:p w14:paraId="21C8F61B" w14:textId="77777777" w:rsidR="007B1B76" w:rsidRPr="00B15E2F" w:rsidRDefault="007B1B76" w:rsidP="00DD7D7C">
            <w:pPr>
              <w:spacing w:after="0" w:line="240" w:lineRule="auto"/>
              <w:rPr>
                <w:rFonts w:cs="Arial"/>
                <w:b/>
                <w:sz w:val="16"/>
              </w:rPr>
            </w:pPr>
          </w:p>
        </w:tc>
        <w:tc>
          <w:tcPr>
            <w:tcW w:w="1186" w:type="dxa"/>
            <w:shd w:val="clear" w:color="000000" w:fill="DDEBF7"/>
          </w:tcPr>
          <w:p w14:paraId="359634D0" w14:textId="77777777" w:rsidR="007B1B76" w:rsidRPr="00B15E2F" w:rsidRDefault="007B1B76" w:rsidP="00DD7D7C">
            <w:pPr>
              <w:spacing w:after="0" w:line="240" w:lineRule="auto"/>
              <w:rPr>
                <w:rFonts w:cs="Arial"/>
                <w:b/>
                <w:sz w:val="16"/>
              </w:rPr>
            </w:pPr>
          </w:p>
        </w:tc>
        <w:tc>
          <w:tcPr>
            <w:tcW w:w="1366" w:type="dxa"/>
            <w:shd w:val="clear" w:color="000000" w:fill="DDEBF7"/>
          </w:tcPr>
          <w:p w14:paraId="5E74EE15" w14:textId="77777777" w:rsidR="007B1B76" w:rsidRPr="00B15E2F" w:rsidRDefault="007B1B76" w:rsidP="00DD7D7C">
            <w:pPr>
              <w:spacing w:after="0" w:line="240" w:lineRule="auto"/>
              <w:rPr>
                <w:rFonts w:cs="Arial"/>
                <w:b/>
                <w:sz w:val="16"/>
              </w:rPr>
            </w:pPr>
          </w:p>
        </w:tc>
      </w:tr>
      <w:tr w:rsidR="007B1B76" w:rsidRPr="00B15E2F" w14:paraId="2ED0A470" w14:textId="77777777" w:rsidTr="007B1B76">
        <w:trPr>
          <w:trHeight w:val="600"/>
        </w:trPr>
        <w:tc>
          <w:tcPr>
            <w:tcW w:w="0" w:type="auto"/>
            <w:shd w:val="clear" w:color="auto" w:fill="auto"/>
            <w:vAlign w:val="center"/>
            <w:hideMark/>
          </w:tcPr>
          <w:p w14:paraId="3C004598" w14:textId="77777777" w:rsidR="007B1B76" w:rsidRPr="00B15E2F" w:rsidRDefault="007B1B76" w:rsidP="00E664A3">
            <w:pPr>
              <w:spacing w:after="0" w:line="240" w:lineRule="auto"/>
              <w:jc w:val="center"/>
              <w:rPr>
                <w:rFonts w:cs="Arial"/>
                <w:sz w:val="16"/>
              </w:rPr>
            </w:pPr>
            <w:r w:rsidRPr="00B15E2F">
              <w:rPr>
                <w:rFonts w:cs="Arial"/>
                <w:sz w:val="16"/>
              </w:rPr>
              <w:t>IV.1</w:t>
            </w:r>
          </w:p>
        </w:tc>
        <w:tc>
          <w:tcPr>
            <w:tcW w:w="0" w:type="auto"/>
            <w:shd w:val="clear" w:color="auto" w:fill="auto"/>
            <w:vAlign w:val="center"/>
            <w:hideMark/>
          </w:tcPr>
          <w:p w14:paraId="717AADC9" w14:textId="77777777" w:rsidR="007B1B76" w:rsidRPr="00B15E2F" w:rsidRDefault="007B1B76" w:rsidP="00E664A3">
            <w:pPr>
              <w:spacing w:after="0" w:line="240" w:lineRule="auto"/>
              <w:rPr>
                <w:rFonts w:cs="Arial"/>
                <w:sz w:val="16"/>
              </w:rPr>
            </w:pPr>
            <w:r w:rsidRPr="00B15E2F">
              <w:rPr>
                <w:rFonts w:cs="Arial"/>
                <w:sz w:val="16"/>
              </w:rPr>
              <w:t>Apakah korporasi mempunyai sistem pemantauan dan evaluasi atas peraturan anti-korupsi?</w:t>
            </w:r>
          </w:p>
          <w:p w14:paraId="0A69E27F" w14:textId="77777777" w:rsidR="007B1B76" w:rsidRPr="00B15E2F" w:rsidRDefault="007B1B76" w:rsidP="007D7AF2">
            <w:pPr>
              <w:pStyle w:val="ListParagraph"/>
              <w:numPr>
                <w:ilvl w:val="0"/>
                <w:numId w:val="25"/>
              </w:numPr>
              <w:spacing w:after="0" w:line="240" w:lineRule="auto"/>
              <w:rPr>
                <w:rFonts w:cs="Arial"/>
                <w:sz w:val="16"/>
              </w:rPr>
            </w:pPr>
            <w:r w:rsidRPr="00B15E2F">
              <w:rPr>
                <w:rFonts w:cs="Arial"/>
                <w:sz w:val="16"/>
              </w:rPr>
              <w:t>Tunjukkan bahwa korporasi memiliki kebijakan pemantauan dan evaluasi peraturan antikorupsi (contoh: peraturan monev)</w:t>
            </w:r>
          </w:p>
          <w:p w14:paraId="1B22D9F6" w14:textId="77777777" w:rsidR="007B1B76" w:rsidRPr="00B15E2F" w:rsidRDefault="007B1B76" w:rsidP="007D7AF2">
            <w:pPr>
              <w:pStyle w:val="ListParagraph"/>
              <w:numPr>
                <w:ilvl w:val="0"/>
                <w:numId w:val="25"/>
              </w:numPr>
              <w:spacing w:after="0" w:line="240" w:lineRule="auto"/>
              <w:rPr>
                <w:rFonts w:cs="Arial"/>
                <w:sz w:val="16"/>
              </w:rPr>
            </w:pPr>
            <w:r w:rsidRPr="00B15E2F">
              <w:rPr>
                <w:rFonts w:cs="Arial"/>
                <w:sz w:val="16"/>
              </w:rPr>
              <w:t>Tunjukkan korporasi telah menentukan area yang perlu dievaluasi dan menentukan cara pengukurannya</w:t>
            </w:r>
          </w:p>
          <w:p w14:paraId="23107235" w14:textId="77777777" w:rsidR="007B1B76" w:rsidRPr="00B15E2F" w:rsidRDefault="007B1B76" w:rsidP="007D7AF2">
            <w:pPr>
              <w:pStyle w:val="ListParagraph"/>
              <w:numPr>
                <w:ilvl w:val="0"/>
                <w:numId w:val="25"/>
              </w:numPr>
              <w:spacing w:after="0" w:line="240" w:lineRule="auto"/>
              <w:rPr>
                <w:rFonts w:cs="Arial"/>
                <w:sz w:val="16"/>
              </w:rPr>
            </w:pPr>
            <w:r w:rsidRPr="00B15E2F">
              <w:rPr>
                <w:rFonts w:cs="Arial"/>
                <w:sz w:val="16"/>
              </w:rPr>
              <w:t>Adakah unit yang melakukan pemantauan dan evaluasi di korporasi?</w:t>
            </w:r>
          </w:p>
          <w:p w14:paraId="48FA2BCD" w14:textId="77777777" w:rsidR="007B1B76" w:rsidRPr="00B15E2F" w:rsidRDefault="007B1B76" w:rsidP="002E30A8">
            <w:pPr>
              <w:pStyle w:val="ListParagraph"/>
              <w:numPr>
                <w:ilvl w:val="0"/>
                <w:numId w:val="25"/>
              </w:numPr>
              <w:spacing w:after="0" w:line="240" w:lineRule="auto"/>
              <w:rPr>
                <w:rFonts w:cs="Arial"/>
                <w:sz w:val="16"/>
              </w:rPr>
            </w:pPr>
            <w:r w:rsidRPr="00B15E2F">
              <w:rPr>
                <w:rFonts w:cs="Arial"/>
                <w:sz w:val="16"/>
              </w:rPr>
              <w:t>Tunjukkan jadwal pemantauan dan evaluasi yang dilakukan oleh unit yang melakukan pemantauan</w:t>
            </w:r>
          </w:p>
        </w:tc>
        <w:tc>
          <w:tcPr>
            <w:tcW w:w="0" w:type="auto"/>
            <w:shd w:val="clear" w:color="auto" w:fill="auto"/>
            <w:vAlign w:val="center"/>
            <w:hideMark/>
          </w:tcPr>
          <w:p w14:paraId="406F3B6D" w14:textId="1BEF2E47"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0647AA47"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065C2BEE"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190DFD8A"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2338DCDE" w14:textId="77777777" w:rsidTr="007B1B76">
        <w:trPr>
          <w:trHeight w:val="630"/>
        </w:trPr>
        <w:tc>
          <w:tcPr>
            <w:tcW w:w="0" w:type="auto"/>
            <w:shd w:val="clear" w:color="auto" w:fill="auto"/>
            <w:vAlign w:val="center"/>
            <w:hideMark/>
          </w:tcPr>
          <w:p w14:paraId="15412DEA" w14:textId="77777777" w:rsidR="007B1B76" w:rsidRPr="00B15E2F" w:rsidRDefault="007B1B76" w:rsidP="00E664A3">
            <w:pPr>
              <w:spacing w:after="0" w:line="240" w:lineRule="auto"/>
              <w:jc w:val="center"/>
              <w:rPr>
                <w:rFonts w:cs="Arial"/>
                <w:sz w:val="16"/>
              </w:rPr>
            </w:pPr>
            <w:r w:rsidRPr="00B15E2F">
              <w:rPr>
                <w:rFonts w:cs="Arial"/>
                <w:sz w:val="16"/>
              </w:rPr>
              <w:t>IV.2</w:t>
            </w:r>
          </w:p>
        </w:tc>
        <w:tc>
          <w:tcPr>
            <w:tcW w:w="0" w:type="auto"/>
            <w:shd w:val="clear" w:color="auto" w:fill="auto"/>
            <w:vAlign w:val="center"/>
            <w:hideMark/>
          </w:tcPr>
          <w:p w14:paraId="008B1997" w14:textId="77777777" w:rsidR="007B1B76" w:rsidRPr="00B15E2F" w:rsidRDefault="007B1B76" w:rsidP="00E664A3">
            <w:pPr>
              <w:spacing w:after="0" w:line="240" w:lineRule="auto"/>
              <w:rPr>
                <w:rFonts w:cs="Arial"/>
                <w:sz w:val="16"/>
              </w:rPr>
            </w:pPr>
            <w:r w:rsidRPr="00B15E2F">
              <w:rPr>
                <w:rFonts w:cs="Arial"/>
                <w:sz w:val="16"/>
              </w:rPr>
              <w:t>Apakah sistem pemantauan dan evaluasi anti-korupsi dikomunikasikan secara berkala kepada seluruh pegawai korporasi?</w:t>
            </w:r>
          </w:p>
          <w:p w14:paraId="73617671" w14:textId="77777777" w:rsidR="007B1B76" w:rsidRPr="00B15E2F" w:rsidRDefault="007B1B76" w:rsidP="002E30A8">
            <w:pPr>
              <w:pStyle w:val="ListParagraph"/>
              <w:numPr>
                <w:ilvl w:val="0"/>
                <w:numId w:val="31"/>
              </w:numPr>
              <w:spacing w:after="0" w:line="240" w:lineRule="auto"/>
              <w:rPr>
                <w:rFonts w:cs="Arial"/>
                <w:sz w:val="16"/>
              </w:rPr>
            </w:pPr>
            <w:r w:rsidRPr="00B15E2F">
              <w:rPr>
                <w:rFonts w:cs="Arial"/>
                <w:sz w:val="16"/>
              </w:rPr>
              <w:t>Adakah media untuk mengkomunikasikan sistem pemantauan dan evaluasi anti-korupsi kepada seluruh pegawai korporasi secara berkala (contoh: rapat, pertemuan, email, dll)</w:t>
            </w:r>
          </w:p>
        </w:tc>
        <w:tc>
          <w:tcPr>
            <w:tcW w:w="0" w:type="auto"/>
            <w:shd w:val="clear" w:color="auto" w:fill="auto"/>
            <w:vAlign w:val="center"/>
            <w:hideMark/>
          </w:tcPr>
          <w:p w14:paraId="7D09BCEB" w14:textId="438F8FF3" w:rsidR="007B1B76" w:rsidRPr="00B15E2F" w:rsidRDefault="007B1B76" w:rsidP="00E664A3">
            <w:pPr>
              <w:spacing w:after="0" w:line="240" w:lineRule="auto"/>
              <w:rPr>
                <w:rFonts w:cs="Arial"/>
                <w:sz w:val="16"/>
              </w:rPr>
            </w:pPr>
            <w:r w:rsidRPr="00B15E2F">
              <w:rPr>
                <w:rFonts w:cs="Arial"/>
                <w:sz w:val="16"/>
              </w:rPr>
              <w:t> </w:t>
            </w:r>
          </w:p>
        </w:tc>
        <w:tc>
          <w:tcPr>
            <w:tcW w:w="0" w:type="auto"/>
            <w:shd w:val="clear" w:color="auto" w:fill="auto"/>
            <w:vAlign w:val="center"/>
            <w:hideMark/>
          </w:tcPr>
          <w:p w14:paraId="79A17017" w14:textId="77777777" w:rsidR="007B1B76" w:rsidRPr="00B15E2F" w:rsidRDefault="007B1B76" w:rsidP="00E664A3">
            <w:pPr>
              <w:spacing w:after="0" w:line="240" w:lineRule="auto"/>
              <w:rPr>
                <w:rFonts w:cs="Arial"/>
                <w:sz w:val="16"/>
              </w:rPr>
            </w:pPr>
            <w:r w:rsidRPr="00B15E2F">
              <w:rPr>
                <w:rFonts w:cs="Arial"/>
                <w:sz w:val="16"/>
              </w:rPr>
              <w:t> </w:t>
            </w:r>
          </w:p>
        </w:tc>
        <w:tc>
          <w:tcPr>
            <w:tcW w:w="1186" w:type="dxa"/>
            <w:shd w:val="clear" w:color="auto" w:fill="auto"/>
            <w:vAlign w:val="center"/>
            <w:hideMark/>
          </w:tcPr>
          <w:p w14:paraId="415611C6" w14:textId="77777777" w:rsidR="007B1B76" w:rsidRPr="00B15E2F" w:rsidRDefault="007B1B76" w:rsidP="00E664A3">
            <w:pPr>
              <w:spacing w:after="0" w:line="240" w:lineRule="auto"/>
              <w:rPr>
                <w:rFonts w:cs="Arial"/>
                <w:sz w:val="16"/>
              </w:rPr>
            </w:pPr>
            <w:r w:rsidRPr="00B15E2F">
              <w:rPr>
                <w:rFonts w:cs="Arial"/>
                <w:sz w:val="16"/>
              </w:rPr>
              <w:t> </w:t>
            </w:r>
          </w:p>
        </w:tc>
        <w:tc>
          <w:tcPr>
            <w:tcW w:w="1366" w:type="dxa"/>
            <w:shd w:val="clear" w:color="auto" w:fill="auto"/>
            <w:vAlign w:val="center"/>
            <w:hideMark/>
          </w:tcPr>
          <w:p w14:paraId="1DF4B6AB" w14:textId="77777777" w:rsidR="007B1B76" w:rsidRPr="00B15E2F" w:rsidRDefault="007B1B76" w:rsidP="00E664A3">
            <w:pPr>
              <w:spacing w:after="0" w:line="240" w:lineRule="auto"/>
              <w:rPr>
                <w:rFonts w:cs="Arial"/>
                <w:sz w:val="16"/>
              </w:rPr>
            </w:pPr>
            <w:r w:rsidRPr="00B15E2F">
              <w:rPr>
                <w:rFonts w:cs="Arial"/>
                <w:sz w:val="16"/>
              </w:rPr>
              <w:t> </w:t>
            </w:r>
          </w:p>
        </w:tc>
      </w:tr>
      <w:tr w:rsidR="007B1B76" w:rsidRPr="00B15E2F" w14:paraId="7FC91FEF" w14:textId="77777777" w:rsidTr="007B1B76">
        <w:trPr>
          <w:trHeight w:val="586"/>
          <w:ins w:id="1" w:author="Niniek Yuliani" w:date="2018-11-23T19:50:00Z"/>
        </w:trPr>
        <w:tc>
          <w:tcPr>
            <w:tcW w:w="0" w:type="auto"/>
            <w:shd w:val="clear" w:color="auto" w:fill="auto"/>
            <w:vAlign w:val="center"/>
          </w:tcPr>
          <w:p w14:paraId="577DEBFE" w14:textId="77777777" w:rsidR="007B1B76" w:rsidRPr="00B15E2F" w:rsidRDefault="007B1B76" w:rsidP="00E664A3">
            <w:pPr>
              <w:spacing w:after="0" w:line="240" w:lineRule="auto"/>
              <w:jc w:val="center"/>
              <w:rPr>
                <w:ins w:id="2" w:author="Niniek Yuliani" w:date="2018-11-23T19:50:00Z"/>
                <w:rFonts w:cs="Arial"/>
                <w:sz w:val="16"/>
              </w:rPr>
            </w:pPr>
            <w:ins w:id="3" w:author="Niniek Yuliani" w:date="2018-11-23T19:51:00Z">
              <w:r w:rsidRPr="00B15E2F">
                <w:rPr>
                  <w:rFonts w:cs="Arial"/>
                  <w:sz w:val="16"/>
                </w:rPr>
                <w:t>IV.3</w:t>
              </w:r>
            </w:ins>
          </w:p>
        </w:tc>
        <w:tc>
          <w:tcPr>
            <w:tcW w:w="0" w:type="auto"/>
            <w:shd w:val="clear" w:color="auto" w:fill="auto"/>
            <w:vAlign w:val="center"/>
          </w:tcPr>
          <w:p w14:paraId="14D343B8" w14:textId="77777777" w:rsidR="007B1B76" w:rsidRPr="00B15E2F" w:rsidRDefault="007B1B76" w:rsidP="00E664A3">
            <w:pPr>
              <w:spacing w:after="0" w:line="240" w:lineRule="auto"/>
              <w:rPr>
                <w:rFonts w:cs="Arial"/>
                <w:sz w:val="16"/>
              </w:rPr>
            </w:pPr>
            <w:commentRangeStart w:id="4"/>
            <w:ins w:id="5" w:author="Niniek Yuliani" w:date="2018-11-23T19:50:00Z">
              <w:r w:rsidRPr="00B15E2F">
                <w:rPr>
                  <w:rFonts w:cs="Arial"/>
                  <w:sz w:val="16"/>
                </w:rPr>
                <w:t xml:space="preserve">Apakah hasil pemantauan dan evaluasi </w:t>
              </w:r>
            </w:ins>
            <w:ins w:id="6" w:author="Niniek Yuliani" w:date="2018-11-23T19:51:00Z">
              <w:r w:rsidRPr="00B15E2F">
                <w:rPr>
                  <w:rFonts w:cs="Arial"/>
                  <w:sz w:val="16"/>
                </w:rPr>
                <w:t xml:space="preserve">terkait </w:t>
              </w:r>
            </w:ins>
            <w:ins w:id="7" w:author="Niniek Yuliani" w:date="2018-11-23T19:50:00Z">
              <w:r w:rsidRPr="00B15E2F">
                <w:rPr>
                  <w:rFonts w:cs="Arial"/>
                  <w:sz w:val="16"/>
                </w:rPr>
                <w:t>korupsi dikomunikasik</w:t>
              </w:r>
              <w:r w:rsidRPr="00B15E2F">
                <w:rPr>
                  <w:rFonts w:cs="Arial"/>
                  <w:sz w:val="16"/>
                  <w:rPrChange w:id="8" w:author="Niniek Yuliani" w:date="2018-11-28T15:01:00Z">
                    <w:rPr>
                      <w:rFonts w:cs="Arial"/>
                      <w:highlight w:val="yellow"/>
                    </w:rPr>
                  </w:rPrChange>
                </w:rPr>
                <w:t xml:space="preserve">an secara berkala kepada </w:t>
              </w:r>
            </w:ins>
            <w:ins w:id="9" w:author="Niniek Yuliani" w:date="2018-11-27T11:05:00Z">
              <w:r w:rsidRPr="00B15E2F">
                <w:rPr>
                  <w:rFonts w:cs="Arial"/>
                  <w:sz w:val="16"/>
                  <w:rPrChange w:id="10" w:author="Niniek Yuliani" w:date="2018-11-28T15:01:00Z">
                    <w:rPr>
                      <w:rFonts w:cs="Arial"/>
                      <w:highlight w:val="yellow"/>
                    </w:rPr>
                  </w:rPrChange>
                </w:rPr>
                <w:t xml:space="preserve">seluruh </w:t>
              </w:r>
            </w:ins>
            <w:ins w:id="11" w:author="Niniek Yuliani" w:date="2018-11-23T19:50:00Z">
              <w:r w:rsidRPr="00B15E2F">
                <w:rPr>
                  <w:rFonts w:cs="Arial"/>
                  <w:sz w:val="16"/>
                  <w:rPrChange w:id="12" w:author="Niniek Yuliani" w:date="2018-11-28T15:01:00Z">
                    <w:rPr>
                      <w:rFonts w:cs="Arial"/>
                      <w:highlight w:val="yellow"/>
                    </w:rPr>
                  </w:rPrChange>
                </w:rPr>
                <w:t xml:space="preserve">manajemen </w:t>
              </w:r>
              <w:r w:rsidRPr="00B15E2F">
                <w:rPr>
                  <w:rFonts w:cs="Arial"/>
                  <w:sz w:val="16"/>
                </w:rPr>
                <w:t>korporasi</w:t>
              </w:r>
            </w:ins>
            <w:ins w:id="13" w:author="Niniek Yuliani" w:date="2018-11-23T19:51:00Z">
              <w:r w:rsidRPr="00B15E2F">
                <w:rPr>
                  <w:rFonts w:cs="Arial"/>
                  <w:sz w:val="16"/>
                </w:rPr>
                <w:t xml:space="preserve"> sebagai pembelajaran</w:t>
              </w:r>
            </w:ins>
            <w:ins w:id="14" w:author="Niniek Yuliani" w:date="2018-11-23T19:50:00Z">
              <w:r w:rsidRPr="00B15E2F">
                <w:rPr>
                  <w:rFonts w:cs="Arial"/>
                  <w:sz w:val="16"/>
                </w:rPr>
                <w:t>?</w:t>
              </w:r>
            </w:ins>
            <w:commentRangeEnd w:id="4"/>
            <w:ins w:id="15" w:author="Niniek Yuliani" w:date="2018-11-23T19:51:00Z">
              <w:r w:rsidRPr="00B15E2F">
                <w:rPr>
                  <w:rStyle w:val="CommentReference"/>
                  <w:szCs w:val="20"/>
                </w:rPr>
                <w:commentReference w:id="4"/>
              </w:r>
            </w:ins>
          </w:p>
          <w:p w14:paraId="07D9B886" w14:textId="77777777" w:rsidR="007B1B76" w:rsidRPr="00B15E2F" w:rsidRDefault="007B1B76" w:rsidP="007D7AF2">
            <w:pPr>
              <w:pStyle w:val="ListParagraph"/>
              <w:numPr>
                <w:ilvl w:val="0"/>
                <w:numId w:val="26"/>
              </w:numPr>
              <w:spacing w:after="0" w:line="240" w:lineRule="auto"/>
              <w:rPr>
                <w:rFonts w:cs="Arial"/>
                <w:sz w:val="16"/>
              </w:rPr>
            </w:pPr>
            <w:r w:rsidRPr="00B15E2F">
              <w:rPr>
                <w:rFonts w:cs="Arial"/>
                <w:sz w:val="16"/>
              </w:rPr>
              <w:t>Tunjukkan bahwa hasil pemantauan telah disampaikan kepada manajemen (contoh: rapat, pertemuan, email, dll)</w:t>
            </w:r>
          </w:p>
          <w:p w14:paraId="46889584" w14:textId="77777777" w:rsidR="007B1B76" w:rsidRPr="00B15E2F" w:rsidRDefault="007B1B76" w:rsidP="007D7AF2">
            <w:pPr>
              <w:pStyle w:val="ListParagraph"/>
              <w:numPr>
                <w:ilvl w:val="0"/>
                <w:numId w:val="26"/>
              </w:numPr>
              <w:spacing w:after="0" w:line="240" w:lineRule="auto"/>
              <w:rPr>
                <w:ins w:id="16" w:author="Niniek Yuliani" w:date="2018-11-23T19:50:00Z"/>
                <w:rFonts w:cs="Arial"/>
                <w:sz w:val="16"/>
              </w:rPr>
            </w:pPr>
            <w:r w:rsidRPr="00B15E2F">
              <w:rPr>
                <w:rFonts w:cs="Arial"/>
                <w:sz w:val="16"/>
              </w:rPr>
              <w:lastRenderedPageBreak/>
              <w:t>Tunjukkan bahwa evaluasi dilakukan untuk meningkatkan efisiensi dan efektivitas peraturan anti korupsi (hasil audit)</w:t>
            </w:r>
          </w:p>
        </w:tc>
        <w:tc>
          <w:tcPr>
            <w:tcW w:w="0" w:type="auto"/>
            <w:shd w:val="clear" w:color="auto" w:fill="auto"/>
            <w:vAlign w:val="center"/>
          </w:tcPr>
          <w:p w14:paraId="00DCC292" w14:textId="033A0404" w:rsidR="007B1B76" w:rsidRPr="00B15E2F" w:rsidRDefault="007B1B76" w:rsidP="00E664A3">
            <w:pPr>
              <w:spacing w:after="0" w:line="240" w:lineRule="auto"/>
              <w:rPr>
                <w:ins w:id="17" w:author="Niniek Yuliani" w:date="2018-11-23T19:50:00Z"/>
                <w:rFonts w:cs="Arial"/>
                <w:sz w:val="16"/>
              </w:rPr>
            </w:pPr>
          </w:p>
        </w:tc>
        <w:tc>
          <w:tcPr>
            <w:tcW w:w="0" w:type="auto"/>
            <w:shd w:val="clear" w:color="auto" w:fill="auto"/>
            <w:vAlign w:val="center"/>
          </w:tcPr>
          <w:p w14:paraId="302117CF" w14:textId="77777777" w:rsidR="007B1B76" w:rsidRPr="00B15E2F" w:rsidRDefault="007B1B76" w:rsidP="00E664A3">
            <w:pPr>
              <w:spacing w:after="0" w:line="240" w:lineRule="auto"/>
              <w:rPr>
                <w:ins w:id="18" w:author="Niniek Yuliani" w:date="2018-11-23T19:50:00Z"/>
                <w:rFonts w:cs="Arial"/>
                <w:sz w:val="16"/>
              </w:rPr>
            </w:pPr>
          </w:p>
        </w:tc>
        <w:tc>
          <w:tcPr>
            <w:tcW w:w="1186" w:type="dxa"/>
            <w:shd w:val="clear" w:color="auto" w:fill="auto"/>
            <w:vAlign w:val="center"/>
          </w:tcPr>
          <w:p w14:paraId="009B1F98" w14:textId="77777777" w:rsidR="007B1B76" w:rsidRPr="00B15E2F" w:rsidRDefault="007B1B76" w:rsidP="00E664A3">
            <w:pPr>
              <w:spacing w:after="0" w:line="240" w:lineRule="auto"/>
              <w:rPr>
                <w:ins w:id="19" w:author="Niniek Yuliani" w:date="2018-11-23T19:50:00Z"/>
                <w:rFonts w:cs="Arial"/>
                <w:sz w:val="16"/>
              </w:rPr>
            </w:pPr>
          </w:p>
        </w:tc>
        <w:tc>
          <w:tcPr>
            <w:tcW w:w="1366" w:type="dxa"/>
            <w:shd w:val="clear" w:color="auto" w:fill="auto"/>
            <w:vAlign w:val="center"/>
          </w:tcPr>
          <w:p w14:paraId="5A17BC75" w14:textId="77777777" w:rsidR="007B1B76" w:rsidRPr="00B15E2F" w:rsidRDefault="007B1B76" w:rsidP="00E664A3">
            <w:pPr>
              <w:spacing w:after="0" w:line="240" w:lineRule="auto"/>
              <w:rPr>
                <w:ins w:id="20" w:author="Niniek Yuliani" w:date="2018-11-23T19:50:00Z"/>
                <w:rFonts w:cs="Arial"/>
                <w:sz w:val="16"/>
              </w:rPr>
            </w:pPr>
          </w:p>
        </w:tc>
      </w:tr>
      <w:tr w:rsidR="007B1B76" w:rsidRPr="00B15E2F" w14:paraId="0E185901" w14:textId="77777777" w:rsidTr="007B1B76">
        <w:trPr>
          <w:trHeight w:val="900"/>
          <w:ins w:id="21" w:author="Niniek Yuliani" w:date="2018-11-23T19:57:00Z"/>
        </w:trPr>
        <w:tc>
          <w:tcPr>
            <w:tcW w:w="0" w:type="auto"/>
            <w:shd w:val="clear" w:color="auto" w:fill="auto"/>
            <w:vAlign w:val="center"/>
          </w:tcPr>
          <w:p w14:paraId="61DB10E1" w14:textId="77777777" w:rsidR="007B1B76" w:rsidRPr="00B15E2F" w:rsidRDefault="007B1B76" w:rsidP="00E664A3">
            <w:pPr>
              <w:spacing w:after="0" w:line="240" w:lineRule="auto"/>
              <w:jc w:val="center"/>
              <w:rPr>
                <w:ins w:id="22" w:author="Niniek Yuliani" w:date="2018-11-23T19:57:00Z"/>
                <w:rFonts w:cs="Arial"/>
                <w:sz w:val="16"/>
              </w:rPr>
            </w:pPr>
            <w:ins w:id="23" w:author="Niniek Yuliani" w:date="2018-11-23T19:58:00Z">
              <w:r w:rsidRPr="00B15E2F">
                <w:rPr>
                  <w:rFonts w:cs="Arial"/>
                  <w:sz w:val="16"/>
                </w:rPr>
                <w:lastRenderedPageBreak/>
                <w:t>IV.4</w:t>
              </w:r>
            </w:ins>
          </w:p>
        </w:tc>
        <w:tc>
          <w:tcPr>
            <w:tcW w:w="0" w:type="auto"/>
            <w:shd w:val="clear" w:color="auto" w:fill="auto"/>
            <w:vAlign w:val="center"/>
          </w:tcPr>
          <w:p w14:paraId="2C2367B9" w14:textId="7212593C" w:rsidR="007B1B76" w:rsidRPr="00B15E2F" w:rsidRDefault="007B1B76" w:rsidP="00E664A3">
            <w:pPr>
              <w:spacing w:after="0" w:line="240" w:lineRule="auto"/>
              <w:rPr>
                <w:rFonts w:cs="Arial"/>
                <w:sz w:val="16"/>
              </w:rPr>
            </w:pPr>
            <w:commentRangeStart w:id="24"/>
            <w:ins w:id="25" w:author="Niniek Yuliani" w:date="2018-11-23T19:58:00Z">
              <w:r w:rsidRPr="00B15E2F">
                <w:rPr>
                  <w:rFonts w:cs="Arial"/>
                  <w:sz w:val="16"/>
                  <w:rPrChange w:id="26" w:author="Niniek Yuliani" w:date="2018-11-28T15:01:00Z">
                    <w:rPr>
                      <w:rFonts w:cs="Arial"/>
                      <w:highlight w:val="yellow"/>
                    </w:rPr>
                  </w:rPrChange>
                </w:rPr>
                <w:t xml:space="preserve">Apakah korporasi mempunyai </w:t>
              </w:r>
              <w:r w:rsidRPr="00B15E2F">
                <w:rPr>
                  <w:rFonts w:cs="Arial"/>
                  <w:i/>
                  <w:sz w:val="16"/>
                </w:rPr>
                <w:t>Audit Charter</w:t>
              </w:r>
            </w:ins>
            <w:ins w:id="27" w:author="Niniek Yuliani" w:date="2018-11-23T19:59:00Z">
              <w:r w:rsidRPr="00B15E2F">
                <w:rPr>
                  <w:rFonts w:cs="Arial"/>
                  <w:sz w:val="16"/>
                  <w:rPrChange w:id="28" w:author="Niniek Yuliani" w:date="2018-11-28T15:01:00Z">
                    <w:rPr>
                      <w:rFonts w:cs="Arial"/>
                      <w:highlight w:val="yellow"/>
                    </w:rPr>
                  </w:rPrChange>
                </w:rPr>
                <w:t>?</w:t>
              </w:r>
            </w:ins>
            <w:commentRangeEnd w:id="24"/>
            <w:ins w:id="29" w:author="Niniek Yuliani" w:date="2018-11-23T20:01:00Z">
              <w:r w:rsidRPr="00B15E2F">
                <w:rPr>
                  <w:rStyle w:val="CommentReference"/>
                  <w:szCs w:val="20"/>
                </w:rPr>
                <w:commentReference w:id="24"/>
              </w:r>
            </w:ins>
          </w:p>
          <w:p w14:paraId="654EF1D5" w14:textId="44F65998" w:rsidR="007B1B76" w:rsidRPr="00B15E2F" w:rsidRDefault="007B1B76" w:rsidP="007D7AF2">
            <w:pPr>
              <w:pStyle w:val="ListParagraph"/>
              <w:numPr>
                <w:ilvl w:val="0"/>
                <w:numId w:val="27"/>
              </w:numPr>
              <w:spacing w:after="0" w:line="240" w:lineRule="auto"/>
              <w:rPr>
                <w:rFonts w:cs="Arial"/>
                <w:sz w:val="16"/>
              </w:rPr>
            </w:pPr>
            <w:r w:rsidRPr="00B15E2F">
              <w:rPr>
                <w:rFonts w:cs="Arial"/>
                <w:sz w:val="16"/>
              </w:rPr>
              <w:t xml:space="preserve">Tunjukkan bukti adanya </w:t>
            </w:r>
            <w:r w:rsidRPr="00B15E2F">
              <w:rPr>
                <w:rFonts w:cs="Arial"/>
                <w:i/>
                <w:sz w:val="16"/>
              </w:rPr>
              <w:t>Audit Charter</w:t>
            </w:r>
            <w:r w:rsidRPr="00B15E2F">
              <w:rPr>
                <w:rFonts w:cs="Arial"/>
                <w:sz w:val="16"/>
              </w:rPr>
              <w:t xml:space="preserve"> (piagam)</w:t>
            </w:r>
          </w:p>
          <w:p w14:paraId="20A0591D" w14:textId="77777777" w:rsidR="007B1B76" w:rsidRPr="00B15E2F" w:rsidRDefault="007B1B76" w:rsidP="007D7AF2">
            <w:pPr>
              <w:pStyle w:val="ListParagraph"/>
              <w:numPr>
                <w:ilvl w:val="0"/>
                <w:numId w:val="27"/>
              </w:numPr>
              <w:spacing w:after="0" w:line="240" w:lineRule="auto"/>
              <w:rPr>
                <w:rFonts w:cs="Arial"/>
                <w:sz w:val="16"/>
              </w:rPr>
            </w:pPr>
            <w:r w:rsidRPr="00B15E2F">
              <w:rPr>
                <w:rFonts w:cs="Arial"/>
                <w:sz w:val="16"/>
              </w:rPr>
              <w:t>Tunjukkan bahwa Audit / Pemeriksaan Internal bersifat independen (Struktur, Anggaran, Sumber Daya, dll)</w:t>
            </w:r>
          </w:p>
          <w:p w14:paraId="4287741E" w14:textId="2137F6A5" w:rsidR="007B1B76" w:rsidRPr="00B15E2F" w:rsidRDefault="007B1B76" w:rsidP="005415CC">
            <w:pPr>
              <w:pStyle w:val="ListParagraph"/>
              <w:numPr>
                <w:ilvl w:val="0"/>
                <w:numId w:val="27"/>
              </w:numPr>
              <w:spacing w:after="0" w:line="240" w:lineRule="auto"/>
              <w:rPr>
                <w:ins w:id="30" w:author="Niniek Yuliani" w:date="2018-11-23T19:57:00Z"/>
                <w:rFonts w:cs="Arial"/>
                <w:sz w:val="16"/>
                <w:rPrChange w:id="31" w:author="Niniek Yuliani" w:date="2018-11-28T15:01:00Z">
                  <w:rPr>
                    <w:ins w:id="32" w:author="Niniek Yuliani" w:date="2018-11-23T19:57:00Z"/>
                    <w:rFonts w:cs="Arial"/>
                    <w:highlight w:val="yellow"/>
                  </w:rPr>
                </w:rPrChange>
              </w:rPr>
            </w:pPr>
            <w:r w:rsidRPr="00B15E2F">
              <w:rPr>
                <w:rFonts w:cs="Arial"/>
                <w:sz w:val="16"/>
              </w:rPr>
              <w:t>Tunjukkan bahwa Audit / Pemeriksaan Internal diberikan kewenangan luas untuk menilai pengendalian internal khususnya area risiko korupsi (program audit melingkupi seluruh aktifitas operasional korporasi)</w:t>
            </w:r>
          </w:p>
        </w:tc>
        <w:tc>
          <w:tcPr>
            <w:tcW w:w="0" w:type="auto"/>
            <w:shd w:val="clear" w:color="auto" w:fill="auto"/>
            <w:vAlign w:val="center"/>
          </w:tcPr>
          <w:p w14:paraId="617E80C8" w14:textId="437D68BD" w:rsidR="007B1B76" w:rsidRPr="00B15E2F" w:rsidRDefault="007B1B76" w:rsidP="00E664A3">
            <w:pPr>
              <w:spacing w:after="0" w:line="240" w:lineRule="auto"/>
              <w:rPr>
                <w:ins w:id="33" w:author="Niniek Yuliani" w:date="2018-11-23T19:57:00Z"/>
                <w:rFonts w:cs="Arial"/>
                <w:sz w:val="16"/>
              </w:rPr>
            </w:pPr>
          </w:p>
        </w:tc>
        <w:tc>
          <w:tcPr>
            <w:tcW w:w="0" w:type="auto"/>
            <w:shd w:val="clear" w:color="auto" w:fill="auto"/>
            <w:vAlign w:val="center"/>
          </w:tcPr>
          <w:p w14:paraId="4D1F6959" w14:textId="77777777" w:rsidR="007B1B76" w:rsidRPr="00B15E2F" w:rsidRDefault="007B1B76" w:rsidP="00E664A3">
            <w:pPr>
              <w:spacing w:after="0" w:line="240" w:lineRule="auto"/>
              <w:rPr>
                <w:ins w:id="34" w:author="Niniek Yuliani" w:date="2018-11-23T19:57:00Z"/>
                <w:rFonts w:cs="Arial"/>
                <w:sz w:val="16"/>
              </w:rPr>
            </w:pPr>
          </w:p>
        </w:tc>
        <w:tc>
          <w:tcPr>
            <w:tcW w:w="1186" w:type="dxa"/>
            <w:shd w:val="clear" w:color="auto" w:fill="auto"/>
            <w:vAlign w:val="center"/>
          </w:tcPr>
          <w:p w14:paraId="49195C5D" w14:textId="77777777" w:rsidR="007B1B76" w:rsidRPr="00B15E2F" w:rsidRDefault="007B1B76" w:rsidP="00E664A3">
            <w:pPr>
              <w:spacing w:after="0" w:line="240" w:lineRule="auto"/>
              <w:rPr>
                <w:ins w:id="35" w:author="Niniek Yuliani" w:date="2018-11-23T19:57:00Z"/>
                <w:rFonts w:cs="Arial"/>
                <w:sz w:val="16"/>
              </w:rPr>
            </w:pPr>
          </w:p>
        </w:tc>
        <w:tc>
          <w:tcPr>
            <w:tcW w:w="1366" w:type="dxa"/>
            <w:shd w:val="clear" w:color="auto" w:fill="auto"/>
            <w:vAlign w:val="center"/>
          </w:tcPr>
          <w:p w14:paraId="6CF93E3D" w14:textId="77777777" w:rsidR="007B1B76" w:rsidRPr="00B15E2F" w:rsidRDefault="007B1B76" w:rsidP="00E664A3">
            <w:pPr>
              <w:spacing w:after="0" w:line="240" w:lineRule="auto"/>
              <w:rPr>
                <w:ins w:id="36" w:author="Niniek Yuliani" w:date="2018-11-23T19:57:00Z"/>
                <w:rFonts w:cs="Arial"/>
                <w:sz w:val="16"/>
              </w:rPr>
            </w:pPr>
          </w:p>
        </w:tc>
      </w:tr>
      <w:tr w:rsidR="007B1B76" w:rsidRPr="00B15E2F" w14:paraId="5F707892" w14:textId="77777777" w:rsidTr="007B1B76">
        <w:trPr>
          <w:trHeight w:val="300"/>
        </w:trPr>
        <w:tc>
          <w:tcPr>
            <w:tcW w:w="0" w:type="auto"/>
            <w:shd w:val="clear" w:color="000000" w:fill="DDEBF7"/>
            <w:vAlign w:val="center"/>
            <w:hideMark/>
          </w:tcPr>
          <w:p w14:paraId="571B2EEA" w14:textId="77777777" w:rsidR="007B1B76" w:rsidRPr="00B15E2F" w:rsidRDefault="007B1B76" w:rsidP="00D71E88">
            <w:pPr>
              <w:spacing w:after="0" w:line="240" w:lineRule="auto"/>
              <w:rPr>
                <w:rFonts w:cs="Arial"/>
                <w:b/>
                <w:sz w:val="16"/>
              </w:rPr>
            </w:pPr>
            <w:r w:rsidRPr="00B15E2F">
              <w:rPr>
                <w:rFonts w:cs="Arial"/>
                <w:b/>
                <w:sz w:val="16"/>
              </w:rPr>
              <w:t>V</w:t>
            </w:r>
          </w:p>
        </w:tc>
        <w:tc>
          <w:tcPr>
            <w:tcW w:w="5821" w:type="dxa"/>
            <w:shd w:val="clear" w:color="000000" w:fill="DDEBF7"/>
          </w:tcPr>
          <w:p w14:paraId="6538C0C9" w14:textId="7C4DB711" w:rsidR="007B1B76" w:rsidRPr="00B15E2F" w:rsidRDefault="007B1B76" w:rsidP="001500F2">
            <w:pPr>
              <w:spacing w:after="0" w:line="240" w:lineRule="auto"/>
              <w:rPr>
                <w:rFonts w:cs="Arial"/>
                <w:b/>
                <w:sz w:val="16"/>
              </w:rPr>
            </w:pPr>
            <w:r w:rsidRPr="00B15E2F">
              <w:rPr>
                <w:rFonts w:cs="Arial"/>
                <w:b/>
                <w:sz w:val="16"/>
              </w:rPr>
              <w:t>RESPON</w:t>
            </w:r>
          </w:p>
        </w:tc>
        <w:tc>
          <w:tcPr>
            <w:tcW w:w="460" w:type="dxa"/>
            <w:shd w:val="clear" w:color="000000" w:fill="DDEBF7"/>
          </w:tcPr>
          <w:p w14:paraId="6F53BBD9" w14:textId="77777777" w:rsidR="007B1B76" w:rsidRPr="00B15E2F" w:rsidRDefault="007B1B76" w:rsidP="001500F2">
            <w:pPr>
              <w:spacing w:after="0" w:line="240" w:lineRule="auto"/>
              <w:rPr>
                <w:rFonts w:cs="Arial"/>
                <w:b/>
                <w:sz w:val="16"/>
              </w:rPr>
            </w:pPr>
          </w:p>
        </w:tc>
        <w:tc>
          <w:tcPr>
            <w:tcW w:w="757" w:type="dxa"/>
            <w:shd w:val="clear" w:color="000000" w:fill="DDEBF7"/>
          </w:tcPr>
          <w:p w14:paraId="7A5A614D" w14:textId="77777777" w:rsidR="007B1B76" w:rsidRPr="00B15E2F" w:rsidRDefault="007B1B76" w:rsidP="001500F2">
            <w:pPr>
              <w:spacing w:after="0" w:line="240" w:lineRule="auto"/>
              <w:rPr>
                <w:rFonts w:cs="Arial"/>
                <w:b/>
                <w:sz w:val="16"/>
              </w:rPr>
            </w:pPr>
          </w:p>
        </w:tc>
        <w:tc>
          <w:tcPr>
            <w:tcW w:w="1186" w:type="dxa"/>
            <w:shd w:val="clear" w:color="000000" w:fill="DDEBF7"/>
          </w:tcPr>
          <w:p w14:paraId="7853AF58" w14:textId="77777777" w:rsidR="007B1B76" w:rsidRPr="00B15E2F" w:rsidRDefault="007B1B76" w:rsidP="001500F2">
            <w:pPr>
              <w:spacing w:after="0" w:line="240" w:lineRule="auto"/>
              <w:rPr>
                <w:rFonts w:cs="Arial"/>
                <w:b/>
                <w:sz w:val="16"/>
              </w:rPr>
            </w:pPr>
          </w:p>
        </w:tc>
        <w:tc>
          <w:tcPr>
            <w:tcW w:w="1366" w:type="dxa"/>
            <w:shd w:val="clear" w:color="000000" w:fill="DDEBF7"/>
          </w:tcPr>
          <w:p w14:paraId="3D7AC438" w14:textId="77777777" w:rsidR="007B1B76" w:rsidRPr="00B15E2F" w:rsidRDefault="007B1B76" w:rsidP="001500F2">
            <w:pPr>
              <w:spacing w:after="0" w:line="240" w:lineRule="auto"/>
              <w:rPr>
                <w:rFonts w:cs="Arial"/>
                <w:b/>
                <w:sz w:val="16"/>
              </w:rPr>
            </w:pPr>
          </w:p>
        </w:tc>
      </w:tr>
      <w:tr w:rsidR="007B1B76" w:rsidRPr="00B15E2F" w14:paraId="324C9424" w14:textId="77777777" w:rsidTr="007B1B76">
        <w:trPr>
          <w:trHeight w:val="900"/>
          <w:ins w:id="37" w:author="Niniek Yuliani" w:date="2018-11-23T19:57:00Z"/>
        </w:trPr>
        <w:tc>
          <w:tcPr>
            <w:tcW w:w="0" w:type="auto"/>
            <w:shd w:val="clear" w:color="auto" w:fill="auto"/>
            <w:vAlign w:val="center"/>
          </w:tcPr>
          <w:p w14:paraId="78CE6E00" w14:textId="77777777" w:rsidR="007B1B76" w:rsidRPr="00B15E2F" w:rsidRDefault="007B1B76" w:rsidP="001500F2">
            <w:pPr>
              <w:spacing w:after="0" w:line="240" w:lineRule="auto"/>
              <w:jc w:val="center"/>
              <w:rPr>
                <w:ins w:id="38" w:author="Niniek Yuliani" w:date="2018-11-23T19:57:00Z"/>
                <w:rFonts w:cs="Arial"/>
                <w:sz w:val="16"/>
              </w:rPr>
            </w:pPr>
            <w:ins w:id="39" w:author="Niniek Yuliani" w:date="2018-11-23T19:58:00Z">
              <w:r w:rsidRPr="00B15E2F">
                <w:rPr>
                  <w:rFonts w:cs="Arial"/>
                  <w:sz w:val="16"/>
                </w:rPr>
                <w:t>V.</w:t>
              </w:r>
            </w:ins>
            <w:r w:rsidRPr="00B15E2F">
              <w:rPr>
                <w:rFonts w:cs="Arial"/>
                <w:sz w:val="16"/>
              </w:rPr>
              <w:t>1</w:t>
            </w:r>
          </w:p>
        </w:tc>
        <w:tc>
          <w:tcPr>
            <w:tcW w:w="0" w:type="auto"/>
            <w:shd w:val="clear" w:color="auto" w:fill="auto"/>
            <w:vAlign w:val="center"/>
          </w:tcPr>
          <w:p w14:paraId="225EE499" w14:textId="43325AE1" w:rsidR="007B1B76" w:rsidRPr="00B15E2F" w:rsidRDefault="007B1B76" w:rsidP="00D71E88">
            <w:pPr>
              <w:spacing w:after="0" w:line="240" w:lineRule="auto"/>
              <w:rPr>
                <w:rFonts w:cs="Arial"/>
                <w:sz w:val="16"/>
              </w:rPr>
            </w:pPr>
            <w:r w:rsidRPr="00B15E2F">
              <w:rPr>
                <w:rFonts w:cs="Arial"/>
                <w:sz w:val="16"/>
              </w:rPr>
              <w:t>Apakah korporasi tergabung dalam Asosiasi Bisnis/ Perkumpulan Profesi?</w:t>
            </w:r>
          </w:p>
          <w:p w14:paraId="2D7478F5" w14:textId="76EA2899" w:rsidR="007B1B76" w:rsidRPr="00B15E2F" w:rsidRDefault="007B1B76" w:rsidP="00D71E88">
            <w:pPr>
              <w:pStyle w:val="ListParagraph"/>
              <w:numPr>
                <w:ilvl w:val="0"/>
                <w:numId w:val="33"/>
              </w:numPr>
              <w:spacing w:after="0" w:line="240" w:lineRule="auto"/>
              <w:rPr>
                <w:rFonts w:cs="Arial"/>
                <w:sz w:val="16"/>
              </w:rPr>
            </w:pPr>
            <w:r w:rsidRPr="00B15E2F">
              <w:rPr>
                <w:rFonts w:cs="Arial"/>
                <w:sz w:val="16"/>
              </w:rPr>
              <w:t>Tunjukkan bukti keanggotaan korporasi dalam Asosiasi Bisnis/ Perkumpulan profesi.</w:t>
            </w:r>
          </w:p>
          <w:p w14:paraId="68510B65" w14:textId="77777777" w:rsidR="007B1B76" w:rsidRPr="00B15E2F" w:rsidRDefault="007B1B76" w:rsidP="00D71E88">
            <w:pPr>
              <w:pStyle w:val="ListParagraph"/>
              <w:numPr>
                <w:ilvl w:val="0"/>
                <w:numId w:val="33"/>
              </w:numPr>
              <w:spacing w:after="0" w:line="240" w:lineRule="auto"/>
              <w:rPr>
                <w:ins w:id="40" w:author="Niniek Yuliani" w:date="2018-11-23T19:57:00Z"/>
                <w:rFonts w:cs="Arial"/>
                <w:sz w:val="16"/>
                <w:rPrChange w:id="41" w:author="Niniek Yuliani" w:date="2018-11-28T15:01:00Z">
                  <w:rPr>
                    <w:ins w:id="42" w:author="Niniek Yuliani" w:date="2018-11-23T19:57:00Z"/>
                    <w:rFonts w:cs="Arial"/>
                    <w:highlight w:val="yellow"/>
                  </w:rPr>
                </w:rPrChange>
              </w:rPr>
            </w:pPr>
            <w:r w:rsidRPr="00B15E2F">
              <w:rPr>
                <w:rFonts w:cs="Arial"/>
                <w:sz w:val="16"/>
              </w:rPr>
              <w:t>Apakah dalam Asosiasi Bisnis/ Perkumpulan Profesi tersebut terdapat agenda yang membahas isu korupsi?</w:t>
            </w:r>
          </w:p>
        </w:tc>
        <w:tc>
          <w:tcPr>
            <w:tcW w:w="0" w:type="auto"/>
            <w:shd w:val="clear" w:color="auto" w:fill="auto"/>
            <w:vAlign w:val="center"/>
          </w:tcPr>
          <w:p w14:paraId="082F0AF8" w14:textId="4D48BB8E" w:rsidR="007B1B76" w:rsidRPr="00B15E2F" w:rsidRDefault="007B1B76" w:rsidP="001500F2">
            <w:pPr>
              <w:spacing w:after="0" w:line="240" w:lineRule="auto"/>
              <w:rPr>
                <w:ins w:id="43" w:author="Niniek Yuliani" w:date="2018-11-23T19:57:00Z"/>
                <w:rFonts w:cs="Arial"/>
                <w:sz w:val="16"/>
              </w:rPr>
            </w:pPr>
          </w:p>
        </w:tc>
        <w:tc>
          <w:tcPr>
            <w:tcW w:w="0" w:type="auto"/>
            <w:shd w:val="clear" w:color="auto" w:fill="auto"/>
            <w:vAlign w:val="center"/>
          </w:tcPr>
          <w:p w14:paraId="0FC48771" w14:textId="77777777" w:rsidR="007B1B76" w:rsidRPr="00B15E2F" w:rsidRDefault="007B1B76" w:rsidP="001500F2">
            <w:pPr>
              <w:spacing w:after="0" w:line="240" w:lineRule="auto"/>
              <w:rPr>
                <w:ins w:id="44" w:author="Niniek Yuliani" w:date="2018-11-23T19:57:00Z"/>
                <w:rFonts w:cs="Arial"/>
                <w:sz w:val="16"/>
              </w:rPr>
            </w:pPr>
          </w:p>
        </w:tc>
        <w:tc>
          <w:tcPr>
            <w:tcW w:w="1186" w:type="dxa"/>
            <w:shd w:val="clear" w:color="auto" w:fill="auto"/>
            <w:vAlign w:val="center"/>
          </w:tcPr>
          <w:p w14:paraId="018CA823" w14:textId="77777777" w:rsidR="007B1B76" w:rsidRPr="00B15E2F" w:rsidRDefault="007B1B76" w:rsidP="001500F2">
            <w:pPr>
              <w:spacing w:after="0" w:line="240" w:lineRule="auto"/>
              <w:rPr>
                <w:ins w:id="45" w:author="Niniek Yuliani" w:date="2018-11-23T19:57:00Z"/>
                <w:rFonts w:cs="Arial"/>
                <w:sz w:val="16"/>
              </w:rPr>
            </w:pPr>
          </w:p>
        </w:tc>
        <w:tc>
          <w:tcPr>
            <w:tcW w:w="1366" w:type="dxa"/>
            <w:shd w:val="clear" w:color="auto" w:fill="auto"/>
            <w:vAlign w:val="center"/>
          </w:tcPr>
          <w:p w14:paraId="0C1AEF08" w14:textId="77777777" w:rsidR="007B1B76" w:rsidRPr="00B15E2F" w:rsidRDefault="007B1B76" w:rsidP="001500F2">
            <w:pPr>
              <w:spacing w:after="0" w:line="240" w:lineRule="auto"/>
              <w:rPr>
                <w:ins w:id="46" w:author="Niniek Yuliani" w:date="2018-11-23T19:57:00Z"/>
                <w:rFonts w:cs="Arial"/>
                <w:sz w:val="16"/>
              </w:rPr>
            </w:pPr>
          </w:p>
        </w:tc>
      </w:tr>
      <w:tr w:rsidR="007B1B76" w:rsidRPr="00B15E2F" w14:paraId="7CC2B463" w14:textId="77777777" w:rsidTr="007B1B76">
        <w:trPr>
          <w:trHeight w:val="900"/>
        </w:trPr>
        <w:tc>
          <w:tcPr>
            <w:tcW w:w="0" w:type="auto"/>
            <w:shd w:val="clear" w:color="auto" w:fill="auto"/>
            <w:vAlign w:val="center"/>
          </w:tcPr>
          <w:p w14:paraId="3EDBF47F" w14:textId="69CCC4F7" w:rsidR="007B1B76" w:rsidRPr="00B15E2F" w:rsidRDefault="007B1B76" w:rsidP="001500F2">
            <w:pPr>
              <w:spacing w:after="0" w:line="240" w:lineRule="auto"/>
              <w:jc w:val="center"/>
              <w:rPr>
                <w:rFonts w:cs="Arial"/>
                <w:sz w:val="16"/>
              </w:rPr>
            </w:pPr>
            <w:r w:rsidRPr="00B15E2F">
              <w:rPr>
                <w:rFonts w:cs="Arial"/>
                <w:sz w:val="16"/>
              </w:rPr>
              <w:t>V.2</w:t>
            </w:r>
          </w:p>
        </w:tc>
        <w:tc>
          <w:tcPr>
            <w:tcW w:w="0" w:type="auto"/>
            <w:shd w:val="clear" w:color="auto" w:fill="auto"/>
            <w:vAlign w:val="center"/>
          </w:tcPr>
          <w:p w14:paraId="497BAFE9" w14:textId="7AEBD7FA" w:rsidR="007B1B76" w:rsidRPr="00B15E2F" w:rsidRDefault="007B1B76" w:rsidP="00B54F4D">
            <w:pPr>
              <w:spacing w:after="0" w:line="240" w:lineRule="auto"/>
              <w:rPr>
                <w:rFonts w:cs="Arial"/>
                <w:sz w:val="16"/>
              </w:rPr>
            </w:pPr>
            <w:r w:rsidRPr="00B15E2F">
              <w:rPr>
                <w:rFonts w:cs="Arial"/>
                <w:sz w:val="16"/>
              </w:rPr>
              <w:t>Apakah korporasi terlibat dalam aksi kolektif kolaborasi anti-korupsi?</w:t>
            </w:r>
          </w:p>
          <w:p w14:paraId="552F631B" w14:textId="614EB732" w:rsidR="007B1B76" w:rsidRPr="00B15E2F" w:rsidRDefault="007B1B76" w:rsidP="00B54F4D">
            <w:pPr>
              <w:pStyle w:val="ListParagraph"/>
              <w:numPr>
                <w:ilvl w:val="0"/>
                <w:numId w:val="34"/>
              </w:numPr>
              <w:spacing w:after="0" w:line="240" w:lineRule="auto"/>
              <w:rPr>
                <w:rFonts w:cs="Arial"/>
                <w:sz w:val="16"/>
              </w:rPr>
            </w:pPr>
            <w:r w:rsidRPr="00B15E2F">
              <w:rPr>
                <w:rFonts w:cs="Arial"/>
                <w:sz w:val="16"/>
              </w:rPr>
              <w:t>Tunjukkan bukti adanya keterlibatan aktif korporasi dalam forum komunikasi antar pemangku kepentingan dalam suatu kelompok kerja anti-korupsi. (contoh: laporan, workshop, dokumentasi, dll)</w:t>
            </w:r>
          </w:p>
          <w:p w14:paraId="173F7A54" w14:textId="0754D1E7" w:rsidR="007B1B76" w:rsidRPr="00B15E2F" w:rsidRDefault="007B1B76" w:rsidP="00B54F4D">
            <w:pPr>
              <w:pStyle w:val="ListParagraph"/>
              <w:numPr>
                <w:ilvl w:val="0"/>
                <w:numId w:val="34"/>
              </w:numPr>
              <w:spacing w:after="0" w:line="240" w:lineRule="auto"/>
              <w:rPr>
                <w:rFonts w:cs="Arial"/>
                <w:sz w:val="16"/>
              </w:rPr>
            </w:pPr>
            <w:r w:rsidRPr="00B15E2F">
              <w:rPr>
                <w:rFonts w:cs="Arial"/>
                <w:sz w:val="16"/>
              </w:rPr>
              <w:t xml:space="preserve">Tunjukkan bukti adanya keterlibatan aktif korporasi dalam forum komunikasi lintas sektoral (lembaga non-pemerintah, yayasan, akademisi, instansi pemerintah, dll) yang mengangkat isu anti-korupsi. </w:t>
            </w:r>
          </w:p>
        </w:tc>
        <w:tc>
          <w:tcPr>
            <w:tcW w:w="0" w:type="auto"/>
            <w:shd w:val="clear" w:color="auto" w:fill="auto"/>
            <w:vAlign w:val="center"/>
          </w:tcPr>
          <w:p w14:paraId="79449D90" w14:textId="6E7301AB" w:rsidR="007B1B76" w:rsidRPr="00B15E2F" w:rsidRDefault="007B1B76" w:rsidP="001500F2">
            <w:pPr>
              <w:spacing w:after="0" w:line="240" w:lineRule="auto"/>
              <w:rPr>
                <w:rFonts w:cs="Arial"/>
                <w:sz w:val="16"/>
              </w:rPr>
            </w:pPr>
          </w:p>
        </w:tc>
        <w:tc>
          <w:tcPr>
            <w:tcW w:w="0" w:type="auto"/>
            <w:shd w:val="clear" w:color="auto" w:fill="auto"/>
            <w:vAlign w:val="center"/>
          </w:tcPr>
          <w:p w14:paraId="585D8E3A" w14:textId="77777777" w:rsidR="007B1B76" w:rsidRPr="00B15E2F" w:rsidRDefault="007B1B76" w:rsidP="001500F2">
            <w:pPr>
              <w:spacing w:after="0" w:line="240" w:lineRule="auto"/>
              <w:rPr>
                <w:rFonts w:cs="Arial"/>
                <w:sz w:val="16"/>
              </w:rPr>
            </w:pPr>
          </w:p>
        </w:tc>
        <w:tc>
          <w:tcPr>
            <w:tcW w:w="1186" w:type="dxa"/>
            <w:shd w:val="clear" w:color="auto" w:fill="auto"/>
            <w:vAlign w:val="center"/>
          </w:tcPr>
          <w:p w14:paraId="18263D16" w14:textId="77777777" w:rsidR="007B1B76" w:rsidRPr="00B15E2F" w:rsidRDefault="007B1B76" w:rsidP="001500F2">
            <w:pPr>
              <w:spacing w:after="0" w:line="240" w:lineRule="auto"/>
              <w:rPr>
                <w:rFonts w:cs="Arial"/>
                <w:sz w:val="16"/>
              </w:rPr>
            </w:pPr>
          </w:p>
        </w:tc>
        <w:tc>
          <w:tcPr>
            <w:tcW w:w="1366" w:type="dxa"/>
            <w:shd w:val="clear" w:color="auto" w:fill="auto"/>
            <w:vAlign w:val="center"/>
          </w:tcPr>
          <w:p w14:paraId="0E022BB1" w14:textId="77777777" w:rsidR="007B1B76" w:rsidRPr="00B15E2F" w:rsidRDefault="007B1B76" w:rsidP="001500F2">
            <w:pPr>
              <w:spacing w:after="0" w:line="240" w:lineRule="auto"/>
              <w:rPr>
                <w:rFonts w:cs="Arial"/>
                <w:sz w:val="16"/>
              </w:rPr>
            </w:pPr>
          </w:p>
        </w:tc>
      </w:tr>
      <w:tr w:rsidR="007B1B76" w:rsidRPr="00B15E2F" w14:paraId="2EAFA8AC" w14:textId="77777777" w:rsidTr="007B1B76">
        <w:trPr>
          <w:trHeight w:val="900"/>
        </w:trPr>
        <w:tc>
          <w:tcPr>
            <w:tcW w:w="0" w:type="auto"/>
            <w:shd w:val="clear" w:color="auto" w:fill="auto"/>
            <w:vAlign w:val="center"/>
          </w:tcPr>
          <w:p w14:paraId="2BCE3E10" w14:textId="52387619" w:rsidR="007B1B76" w:rsidRPr="00B15E2F" w:rsidRDefault="007B1B76" w:rsidP="001500F2">
            <w:pPr>
              <w:spacing w:after="0" w:line="240" w:lineRule="auto"/>
              <w:jc w:val="center"/>
              <w:rPr>
                <w:rFonts w:cs="Arial"/>
                <w:sz w:val="16"/>
              </w:rPr>
            </w:pPr>
            <w:r w:rsidRPr="00B15E2F">
              <w:rPr>
                <w:rFonts w:cs="Arial"/>
                <w:sz w:val="16"/>
              </w:rPr>
              <w:t>V.3</w:t>
            </w:r>
          </w:p>
        </w:tc>
        <w:tc>
          <w:tcPr>
            <w:tcW w:w="0" w:type="auto"/>
            <w:shd w:val="clear" w:color="auto" w:fill="auto"/>
            <w:vAlign w:val="center"/>
          </w:tcPr>
          <w:p w14:paraId="136458D1" w14:textId="77777777" w:rsidR="007B1B76" w:rsidRPr="00B15E2F" w:rsidRDefault="007B1B76" w:rsidP="00B54F4D">
            <w:pPr>
              <w:spacing w:after="0" w:line="240" w:lineRule="auto"/>
              <w:rPr>
                <w:rFonts w:cs="Arial"/>
                <w:sz w:val="16"/>
              </w:rPr>
            </w:pPr>
            <w:r w:rsidRPr="00B15E2F">
              <w:rPr>
                <w:rFonts w:cs="Arial"/>
                <w:sz w:val="16"/>
              </w:rPr>
              <w:t>Apakah korporasi melaporkan indikasi tindak pidana korupsi, suap, pemerasan, atau bentuk pungutan liar lainnya yang dilakukan oleh oknum regulator dan/atau penegak hukum?</w:t>
            </w:r>
          </w:p>
          <w:p w14:paraId="7DA9337B" w14:textId="77777777" w:rsidR="007B1B76" w:rsidRPr="00B15E2F" w:rsidRDefault="007B1B76" w:rsidP="000138AB">
            <w:pPr>
              <w:pStyle w:val="ListParagraph"/>
              <w:numPr>
                <w:ilvl w:val="0"/>
                <w:numId w:val="35"/>
              </w:numPr>
              <w:spacing w:after="0" w:line="240" w:lineRule="auto"/>
              <w:rPr>
                <w:rFonts w:cs="Arial"/>
                <w:sz w:val="16"/>
              </w:rPr>
            </w:pPr>
            <w:r w:rsidRPr="00B15E2F">
              <w:rPr>
                <w:rFonts w:cs="Arial"/>
                <w:sz w:val="16"/>
              </w:rPr>
              <w:t xml:space="preserve">Tunjukkan </w:t>
            </w:r>
            <w:r w:rsidRPr="00B15E2F">
              <w:rPr>
                <w:rFonts w:cs="Arial"/>
                <w:i/>
                <w:sz w:val="16"/>
              </w:rPr>
              <w:t xml:space="preserve">Standard Operating Procedure </w:t>
            </w:r>
            <w:r w:rsidRPr="00B15E2F">
              <w:rPr>
                <w:rFonts w:cs="Arial"/>
                <w:sz w:val="16"/>
              </w:rPr>
              <w:t>(SOP) Pelaporan indikasi tindak pidana korupsi, suap, pemerasan, atau bentuk pungutan liar lainnya yang dilakukan oleh oknum regulator dan/atau penegak hukum.</w:t>
            </w:r>
          </w:p>
          <w:p w14:paraId="222FB7A4" w14:textId="7E007195" w:rsidR="007B1B76" w:rsidRPr="00B15E2F" w:rsidRDefault="007B1B76" w:rsidP="002823B5">
            <w:pPr>
              <w:pStyle w:val="ListParagraph"/>
              <w:numPr>
                <w:ilvl w:val="0"/>
                <w:numId w:val="35"/>
              </w:numPr>
              <w:spacing w:after="0" w:line="240" w:lineRule="auto"/>
              <w:rPr>
                <w:rFonts w:cs="Arial"/>
                <w:sz w:val="16"/>
              </w:rPr>
            </w:pPr>
            <w:r w:rsidRPr="00B15E2F">
              <w:rPr>
                <w:rFonts w:cs="Arial"/>
                <w:sz w:val="16"/>
              </w:rPr>
              <w:t xml:space="preserve">Bila ada, tunjukkan data statistik korporasi atas Pelaporan indikasi tindak pidana korupsi, suap, pemerasan, atau bentuk pungutan liar lainnya yang dilakukan oleh oknum regulator dan/atau penegak hukum. </w:t>
            </w:r>
          </w:p>
        </w:tc>
        <w:tc>
          <w:tcPr>
            <w:tcW w:w="0" w:type="auto"/>
            <w:shd w:val="clear" w:color="auto" w:fill="auto"/>
            <w:vAlign w:val="center"/>
          </w:tcPr>
          <w:p w14:paraId="1BA4E187" w14:textId="1334E78A" w:rsidR="007B1B76" w:rsidRPr="00B15E2F" w:rsidRDefault="007B1B76" w:rsidP="001500F2">
            <w:pPr>
              <w:spacing w:after="0" w:line="240" w:lineRule="auto"/>
              <w:rPr>
                <w:rFonts w:cs="Arial"/>
                <w:sz w:val="16"/>
              </w:rPr>
            </w:pPr>
          </w:p>
        </w:tc>
        <w:tc>
          <w:tcPr>
            <w:tcW w:w="0" w:type="auto"/>
            <w:shd w:val="clear" w:color="auto" w:fill="auto"/>
            <w:vAlign w:val="center"/>
          </w:tcPr>
          <w:p w14:paraId="1F6CAE71" w14:textId="77777777" w:rsidR="007B1B76" w:rsidRPr="00B15E2F" w:rsidRDefault="007B1B76" w:rsidP="001500F2">
            <w:pPr>
              <w:spacing w:after="0" w:line="240" w:lineRule="auto"/>
              <w:rPr>
                <w:rFonts w:cs="Arial"/>
                <w:sz w:val="16"/>
              </w:rPr>
            </w:pPr>
          </w:p>
        </w:tc>
        <w:tc>
          <w:tcPr>
            <w:tcW w:w="1186" w:type="dxa"/>
            <w:shd w:val="clear" w:color="auto" w:fill="auto"/>
            <w:vAlign w:val="center"/>
          </w:tcPr>
          <w:p w14:paraId="276CF9F2" w14:textId="77777777" w:rsidR="007B1B76" w:rsidRPr="00B15E2F" w:rsidRDefault="007B1B76" w:rsidP="001500F2">
            <w:pPr>
              <w:spacing w:after="0" w:line="240" w:lineRule="auto"/>
              <w:rPr>
                <w:rFonts w:cs="Arial"/>
                <w:sz w:val="16"/>
              </w:rPr>
            </w:pPr>
          </w:p>
        </w:tc>
        <w:tc>
          <w:tcPr>
            <w:tcW w:w="1366" w:type="dxa"/>
            <w:shd w:val="clear" w:color="auto" w:fill="auto"/>
            <w:vAlign w:val="center"/>
          </w:tcPr>
          <w:p w14:paraId="1ABD8B0A" w14:textId="77777777" w:rsidR="007B1B76" w:rsidRPr="00B15E2F" w:rsidRDefault="007B1B76" w:rsidP="001500F2">
            <w:pPr>
              <w:spacing w:after="0" w:line="240" w:lineRule="auto"/>
              <w:rPr>
                <w:rFonts w:cs="Arial"/>
                <w:sz w:val="16"/>
              </w:rPr>
            </w:pPr>
          </w:p>
        </w:tc>
      </w:tr>
    </w:tbl>
    <w:p w14:paraId="548F3EA9" w14:textId="77777777" w:rsidR="005F06EE" w:rsidRPr="00B15E2F" w:rsidRDefault="005F06EE" w:rsidP="005F06EE">
      <w:pPr>
        <w:rPr>
          <w:sz w:val="14"/>
          <w:u w:val="single"/>
          <w:lang w:val="en-ID"/>
        </w:rPr>
      </w:pPr>
    </w:p>
    <w:sectPr w:rsidR="005F06EE" w:rsidRPr="00B15E2F" w:rsidSect="0096695E">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iniek Yuliani" w:date="2018-11-23T19:51:00Z" w:initials="NY">
    <w:p w14:paraId="4829F034" w14:textId="77777777" w:rsidR="007B1B76" w:rsidRDefault="007B1B76" w:rsidP="005F06EE">
      <w:pPr>
        <w:pStyle w:val="CommentText"/>
      </w:pPr>
      <w:r>
        <w:rPr>
          <w:rStyle w:val="CommentReference"/>
        </w:rPr>
        <w:annotationRef/>
      </w:r>
      <w:r>
        <w:rPr>
          <w:noProof/>
        </w:rPr>
        <w:t>Tambahan dari Mas Ariz</w:t>
      </w:r>
    </w:p>
  </w:comment>
  <w:comment w:id="24" w:author="Niniek Yuliani" w:date="2018-11-23T20:01:00Z" w:initials="NY">
    <w:p w14:paraId="0BF0E478" w14:textId="77777777" w:rsidR="007B1B76" w:rsidRDefault="007B1B76" w:rsidP="005F06EE">
      <w:pPr>
        <w:pStyle w:val="CommentText"/>
      </w:pPr>
      <w:r>
        <w:rPr>
          <w:rStyle w:val="CommentReference"/>
        </w:rPr>
        <w:annotationRef/>
      </w:r>
      <w:r>
        <w:t>Tambahan dari mas ariz</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9F034" w15:done="0"/>
  <w15:commentEx w15:paraId="0BF0E4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983"/>
    <w:multiLevelType w:val="hybridMultilevel"/>
    <w:tmpl w:val="23C6B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1F9C"/>
    <w:multiLevelType w:val="hybridMultilevel"/>
    <w:tmpl w:val="EE9EB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456"/>
    <w:multiLevelType w:val="hybridMultilevel"/>
    <w:tmpl w:val="D8F488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D2163"/>
    <w:multiLevelType w:val="hybridMultilevel"/>
    <w:tmpl w:val="48A2F92E"/>
    <w:lvl w:ilvl="0" w:tplc="3A042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B5BB9"/>
    <w:multiLevelType w:val="hybridMultilevel"/>
    <w:tmpl w:val="0CB6F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77E"/>
    <w:multiLevelType w:val="hybridMultilevel"/>
    <w:tmpl w:val="EDCAF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336D4"/>
    <w:multiLevelType w:val="hybridMultilevel"/>
    <w:tmpl w:val="BE60F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698B"/>
    <w:multiLevelType w:val="hybridMultilevel"/>
    <w:tmpl w:val="234A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675AC"/>
    <w:multiLevelType w:val="hybridMultilevel"/>
    <w:tmpl w:val="5C12A0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34430A"/>
    <w:multiLevelType w:val="hybridMultilevel"/>
    <w:tmpl w:val="7A64B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69DE"/>
    <w:multiLevelType w:val="hybridMultilevel"/>
    <w:tmpl w:val="94561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465D9"/>
    <w:multiLevelType w:val="hybridMultilevel"/>
    <w:tmpl w:val="B95A4FFA"/>
    <w:lvl w:ilvl="0" w:tplc="5B705C7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D3968E1"/>
    <w:multiLevelType w:val="hybridMultilevel"/>
    <w:tmpl w:val="E4E00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F3C8D"/>
    <w:multiLevelType w:val="hybridMultilevel"/>
    <w:tmpl w:val="BFC69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6759B"/>
    <w:multiLevelType w:val="hybridMultilevel"/>
    <w:tmpl w:val="A3522190"/>
    <w:lvl w:ilvl="0" w:tplc="9EB2BC2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6BC64D3"/>
    <w:multiLevelType w:val="hybridMultilevel"/>
    <w:tmpl w:val="E6747282"/>
    <w:lvl w:ilvl="0" w:tplc="3E7EB2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98D713C"/>
    <w:multiLevelType w:val="hybridMultilevel"/>
    <w:tmpl w:val="2BEED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7203D"/>
    <w:multiLevelType w:val="hybridMultilevel"/>
    <w:tmpl w:val="424A7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C6118"/>
    <w:multiLevelType w:val="hybridMultilevel"/>
    <w:tmpl w:val="F65817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815A7B"/>
    <w:multiLevelType w:val="hybridMultilevel"/>
    <w:tmpl w:val="2F3451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B538CE"/>
    <w:multiLevelType w:val="hybridMultilevel"/>
    <w:tmpl w:val="55C00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E35AA"/>
    <w:multiLevelType w:val="hybridMultilevel"/>
    <w:tmpl w:val="4FE8E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519EB"/>
    <w:multiLevelType w:val="hybridMultilevel"/>
    <w:tmpl w:val="84BA3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64B5D"/>
    <w:multiLevelType w:val="hybridMultilevel"/>
    <w:tmpl w:val="6EE6C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52226"/>
    <w:multiLevelType w:val="hybridMultilevel"/>
    <w:tmpl w:val="4FE8E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73D14"/>
    <w:multiLevelType w:val="hybridMultilevel"/>
    <w:tmpl w:val="8ADA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F0B71"/>
    <w:multiLevelType w:val="hybridMultilevel"/>
    <w:tmpl w:val="69289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C1579"/>
    <w:multiLevelType w:val="hybridMultilevel"/>
    <w:tmpl w:val="2D8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E108C"/>
    <w:multiLevelType w:val="hybridMultilevel"/>
    <w:tmpl w:val="A8A68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179E5"/>
    <w:multiLevelType w:val="hybridMultilevel"/>
    <w:tmpl w:val="0C5A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D00BC"/>
    <w:multiLevelType w:val="hybridMultilevel"/>
    <w:tmpl w:val="4F68D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5703B"/>
    <w:multiLevelType w:val="hybridMultilevel"/>
    <w:tmpl w:val="CB08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71508"/>
    <w:multiLevelType w:val="hybridMultilevel"/>
    <w:tmpl w:val="C4AA2F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853CBA"/>
    <w:multiLevelType w:val="hybridMultilevel"/>
    <w:tmpl w:val="415A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34F3B"/>
    <w:multiLevelType w:val="hybridMultilevel"/>
    <w:tmpl w:val="C4BC1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B3022"/>
    <w:multiLevelType w:val="hybridMultilevel"/>
    <w:tmpl w:val="3586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24C66"/>
    <w:multiLevelType w:val="hybridMultilevel"/>
    <w:tmpl w:val="09821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6"/>
  </w:num>
  <w:num w:numId="4">
    <w:abstractNumId w:val="9"/>
  </w:num>
  <w:num w:numId="5">
    <w:abstractNumId w:val="30"/>
  </w:num>
  <w:num w:numId="6">
    <w:abstractNumId w:val="10"/>
  </w:num>
  <w:num w:numId="7">
    <w:abstractNumId w:val="27"/>
  </w:num>
  <w:num w:numId="8">
    <w:abstractNumId w:val="5"/>
  </w:num>
  <w:num w:numId="9">
    <w:abstractNumId w:val="36"/>
  </w:num>
  <w:num w:numId="10">
    <w:abstractNumId w:val="12"/>
  </w:num>
  <w:num w:numId="11">
    <w:abstractNumId w:val="1"/>
  </w:num>
  <w:num w:numId="12">
    <w:abstractNumId w:val="29"/>
  </w:num>
  <w:num w:numId="13">
    <w:abstractNumId w:val="28"/>
  </w:num>
  <w:num w:numId="14">
    <w:abstractNumId w:val="26"/>
  </w:num>
  <w:num w:numId="15">
    <w:abstractNumId w:val="3"/>
  </w:num>
  <w:num w:numId="16">
    <w:abstractNumId w:val="35"/>
  </w:num>
  <w:num w:numId="17">
    <w:abstractNumId w:val="7"/>
  </w:num>
  <w:num w:numId="18">
    <w:abstractNumId w:val="16"/>
  </w:num>
  <w:num w:numId="19">
    <w:abstractNumId w:val="31"/>
  </w:num>
  <w:num w:numId="20">
    <w:abstractNumId w:val="0"/>
  </w:num>
  <w:num w:numId="21">
    <w:abstractNumId w:val="17"/>
  </w:num>
  <w:num w:numId="22">
    <w:abstractNumId w:val="23"/>
  </w:num>
  <w:num w:numId="23">
    <w:abstractNumId w:val="25"/>
  </w:num>
  <w:num w:numId="24">
    <w:abstractNumId w:val="22"/>
  </w:num>
  <w:num w:numId="25">
    <w:abstractNumId w:val="20"/>
  </w:num>
  <w:num w:numId="26">
    <w:abstractNumId w:val="34"/>
  </w:num>
  <w:num w:numId="27">
    <w:abstractNumId w:val="24"/>
  </w:num>
  <w:num w:numId="28">
    <w:abstractNumId w:val="4"/>
  </w:num>
  <w:num w:numId="29">
    <w:abstractNumId w:val="11"/>
  </w:num>
  <w:num w:numId="30">
    <w:abstractNumId w:val="14"/>
  </w:num>
  <w:num w:numId="31">
    <w:abstractNumId w:val="19"/>
  </w:num>
  <w:num w:numId="32">
    <w:abstractNumId w:val="21"/>
  </w:num>
  <w:num w:numId="33">
    <w:abstractNumId w:val="2"/>
  </w:num>
  <w:num w:numId="34">
    <w:abstractNumId w:val="8"/>
  </w:num>
  <w:num w:numId="35">
    <w:abstractNumId w:val="32"/>
  </w:num>
  <w:num w:numId="36">
    <w:abstractNumId w:val="18"/>
  </w:num>
  <w:num w:numId="37">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iek Yuliani">
    <w15:presenceInfo w15:providerId="AD" w15:userId="S-1-5-21-369980518-3017955444-678328668-2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7B"/>
    <w:rsid w:val="000138AB"/>
    <w:rsid w:val="00015F7B"/>
    <w:rsid w:val="00060E57"/>
    <w:rsid w:val="0006306E"/>
    <w:rsid w:val="000A24B4"/>
    <w:rsid w:val="000E284F"/>
    <w:rsid w:val="000F209D"/>
    <w:rsid w:val="0012045D"/>
    <w:rsid w:val="00123B39"/>
    <w:rsid w:val="0019587E"/>
    <w:rsid w:val="00196AC1"/>
    <w:rsid w:val="001B4DDC"/>
    <w:rsid w:val="001E0BFA"/>
    <w:rsid w:val="002823B5"/>
    <w:rsid w:val="00286B4C"/>
    <w:rsid w:val="00294AA3"/>
    <w:rsid w:val="002D4AC3"/>
    <w:rsid w:val="002E30A8"/>
    <w:rsid w:val="003364B0"/>
    <w:rsid w:val="003F5F25"/>
    <w:rsid w:val="004117C2"/>
    <w:rsid w:val="00422BAB"/>
    <w:rsid w:val="00427B48"/>
    <w:rsid w:val="00441FAF"/>
    <w:rsid w:val="00491E8D"/>
    <w:rsid w:val="004A6041"/>
    <w:rsid w:val="004D7F19"/>
    <w:rsid w:val="005213B7"/>
    <w:rsid w:val="0052152F"/>
    <w:rsid w:val="00523A55"/>
    <w:rsid w:val="00524DA6"/>
    <w:rsid w:val="005415CC"/>
    <w:rsid w:val="00541B78"/>
    <w:rsid w:val="00563008"/>
    <w:rsid w:val="005B7380"/>
    <w:rsid w:val="005D23D3"/>
    <w:rsid w:val="005D6834"/>
    <w:rsid w:val="005F06EE"/>
    <w:rsid w:val="00612371"/>
    <w:rsid w:val="006A48C8"/>
    <w:rsid w:val="0071134C"/>
    <w:rsid w:val="007203A4"/>
    <w:rsid w:val="00733F51"/>
    <w:rsid w:val="00756798"/>
    <w:rsid w:val="007B1B76"/>
    <w:rsid w:val="007D7AF2"/>
    <w:rsid w:val="00851869"/>
    <w:rsid w:val="008B6B2B"/>
    <w:rsid w:val="008F6E37"/>
    <w:rsid w:val="00943F0E"/>
    <w:rsid w:val="0096695E"/>
    <w:rsid w:val="00AD530E"/>
    <w:rsid w:val="00AE1171"/>
    <w:rsid w:val="00B15251"/>
    <w:rsid w:val="00B15E2F"/>
    <w:rsid w:val="00B54F4D"/>
    <w:rsid w:val="00B57605"/>
    <w:rsid w:val="00C113CF"/>
    <w:rsid w:val="00C14F84"/>
    <w:rsid w:val="00C83C1B"/>
    <w:rsid w:val="00D3297E"/>
    <w:rsid w:val="00D71E88"/>
    <w:rsid w:val="00D84E39"/>
    <w:rsid w:val="00DA40D1"/>
    <w:rsid w:val="00DD7D7C"/>
    <w:rsid w:val="00DF5B8F"/>
    <w:rsid w:val="00E664A3"/>
    <w:rsid w:val="00E8724D"/>
    <w:rsid w:val="00EC06A3"/>
    <w:rsid w:val="00EC66ED"/>
    <w:rsid w:val="00EE21E2"/>
    <w:rsid w:val="00F3674E"/>
    <w:rsid w:val="00F441B3"/>
    <w:rsid w:val="00F70AF3"/>
    <w:rsid w:val="00F7118F"/>
    <w:rsid w:val="00F849B6"/>
    <w:rsid w:val="00FB125E"/>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0C11"/>
  <w15:chartTrackingRefBased/>
  <w15:docId w15:val="{10936CF8-6444-4EFC-B876-FE5DD996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7B"/>
    <w:pPr>
      <w:ind w:left="720"/>
      <w:contextualSpacing/>
    </w:pPr>
  </w:style>
  <w:style w:type="character" w:styleId="CommentReference">
    <w:name w:val="annotation reference"/>
    <w:basedOn w:val="DefaultParagraphFont"/>
    <w:uiPriority w:val="99"/>
    <w:semiHidden/>
    <w:unhideWhenUsed/>
    <w:rsid w:val="005F06EE"/>
    <w:rPr>
      <w:sz w:val="16"/>
      <w:szCs w:val="16"/>
    </w:rPr>
  </w:style>
  <w:style w:type="paragraph" w:styleId="CommentText">
    <w:name w:val="annotation text"/>
    <w:basedOn w:val="Normal"/>
    <w:link w:val="CommentTextChar"/>
    <w:uiPriority w:val="99"/>
    <w:unhideWhenUsed/>
    <w:rsid w:val="005F06EE"/>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F06EE"/>
    <w:rPr>
      <w:rFonts w:eastAsiaTheme="minorEastAsia"/>
      <w:sz w:val="20"/>
      <w:szCs w:val="20"/>
    </w:rPr>
  </w:style>
  <w:style w:type="paragraph" w:styleId="BalloonText">
    <w:name w:val="Balloon Text"/>
    <w:basedOn w:val="Normal"/>
    <w:link w:val="BalloonTextChar"/>
    <w:uiPriority w:val="99"/>
    <w:semiHidden/>
    <w:unhideWhenUsed/>
    <w:rsid w:val="00F7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B355-F4A7-4462-8137-8763AE5F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Roro Wide Sulistyowati</dc:creator>
  <cp:keywords/>
  <dc:description/>
  <cp:lastModifiedBy>Herlina Jeane Aldian</cp:lastModifiedBy>
  <cp:revision>3</cp:revision>
  <cp:lastPrinted>2019-03-22T11:41:00Z</cp:lastPrinted>
  <dcterms:created xsi:type="dcterms:W3CDTF">2019-04-08T07:53:00Z</dcterms:created>
  <dcterms:modified xsi:type="dcterms:W3CDTF">2019-04-08T08:16:00Z</dcterms:modified>
</cp:coreProperties>
</file>